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49E06" w14:textId="77777777" w:rsidR="00AA28B9" w:rsidRPr="0068028A" w:rsidRDefault="00AA28B9" w:rsidP="00AA28B9">
      <w:pPr>
        <w:shd w:val="clear" w:color="auto" w:fill="FFFFFF"/>
        <w:spacing w:before="300" w:after="24" w:line="336" w:lineRule="atLeast"/>
        <w:rPr>
          <w:rFonts w:asciiTheme="majorBidi" w:hAnsiTheme="majorBidi" w:cstheme="majorBidi"/>
          <w:b/>
          <w:bCs/>
          <w:sz w:val="32"/>
          <w:szCs w:val="32"/>
        </w:rPr>
      </w:pPr>
      <w:r w:rsidRPr="0068028A">
        <w:rPr>
          <w:rFonts w:asciiTheme="majorBidi" w:hAnsiTheme="majorBidi" w:cstheme="majorBidi"/>
          <w:b/>
          <w:bCs/>
          <w:sz w:val="32"/>
          <w:szCs w:val="32"/>
        </w:rPr>
        <w:t>Lebanon – 201</w:t>
      </w:r>
      <w:r w:rsidR="0099249C" w:rsidRPr="0068028A">
        <w:rPr>
          <w:rFonts w:asciiTheme="majorBidi" w:hAnsiTheme="majorBidi" w:cstheme="majorBidi"/>
          <w:b/>
          <w:bCs/>
          <w:sz w:val="32"/>
          <w:szCs w:val="32"/>
        </w:rPr>
        <w:t>8</w:t>
      </w:r>
    </w:p>
    <w:p w14:paraId="0D1F2F50" w14:textId="77777777" w:rsidR="00AA28B9" w:rsidRPr="0068028A" w:rsidRDefault="00AA28B9" w:rsidP="00AA28B9">
      <w:pPr>
        <w:pStyle w:val="Heading2"/>
        <w:shd w:val="clear" w:color="auto" w:fill="FFFFFF"/>
        <w:spacing w:before="300" w:beforeAutospacing="0" w:after="150" w:afterAutospacing="0" w:line="336" w:lineRule="atLeast"/>
        <w:rPr>
          <w:rFonts w:asciiTheme="majorBidi" w:hAnsiTheme="majorBidi" w:cstheme="majorBidi"/>
          <w:sz w:val="24"/>
          <w:szCs w:val="24"/>
        </w:rPr>
      </w:pPr>
      <w:r w:rsidRPr="0068028A">
        <w:rPr>
          <w:rFonts w:asciiTheme="majorBidi" w:hAnsiTheme="majorBidi" w:cstheme="majorBidi"/>
          <w:sz w:val="24"/>
          <w:szCs w:val="24"/>
        </w:rPr>
        <w:t>Overview</w:t>
      </w:r>
      <w:r w:rsidR="0099249C" w:rsidRPr="0068028A">
        <w:rPr>
          <w:rFonts w:asciiTheme="majorBidi" w:hAnsiTheme="majorBidi" w:cstheme="majorBidi"/>
          <w:sz w:val="24"/>
          <w:szCs w:val="24"/>
        </w:rPr>
        <w:t xml:space="preserve">:   </w:t>
      </w:r>
    </w:p>
    <w:p w14:paraId="0066CF75" w14:textId="77777777" w:rsidR="00200AE8" w:rsidRPr="0032705B" w:rsidRDefault="00322204" w:rsidP="0032705B">
      <w:pPr>
        <w:rPr>
          <w:rFonts w:ascii="Times New Roman" w:hAnsi="Times New Roman"/>
          <w:sz w:val="24"/>
          <w:szCs w:val="24"/>
        </w:rPr>
      </w:pPr>
      <w:ins w:id="0" w:author="Peterson, Ellen T" w:date="2018-12-13T15:01:00Z">
        <w:r>
          <w:rPr>
            <w:rFonts w:ascii="Times New Roman" w:hAnsi="Times New Roman"/>
            <w:sz w:val="24"/>
            <w:szCs w:val="24"/>
          </w:rPr>
          <w:t xml:space="preserve">Embassy Beirut’s </w:t>
        </w:r>
      </w:ins>
      <w:r w:rsidR="00AA28B9" w:rsidRPr="0032705B">
        <w:rPr>
          <w:rFonts w:ascii="Times New Roman" w:hAnsi="Times New Roman"/>
          <w:sz w:val="24"/>
          <w:szCs w:val="24"/>
        </w:rPr>
        <w:t>P</w:t>
      </w:r>
      <w:r w:rsidR="0099249C" w:rsidRPr="0032705B">
        <w:rPr>
          <w:rFonts w:ascii="Times New Roman" w:hAnsi="Times New Roman"/>
          <w:sz w:val="24"/>
          <w:szCs w:val="24"/>
        </w:rPr>
        <w:t xml:space="preserve">ublic Affairs Section </w:t>
      </w:r>
      <w:del w:id="1" w:author="Peterson, Ellen T" w:date="2018-12-13T15:01:00Z">
        <w:r w:rsidR="0099249C" w:rsidRPr="0032705B" w:rsidDel="00322204">
          <w:rPr>
            <w:rFonts w:ascii="Times New Roman" w:hAnsi="Times New Roman"/>
            <w:sz w:val="24"/>
            <w:szCs w:val="24"/>
          </w:rPr>
          <w:delText>(PAS)</w:delText>
        </w:r>
        <w:r w:rsidR="00AA28B9" w:rsidRPr="0032705B" w:rsidDel="00322204">
          <w:rPr>
            <w:rFonts w:ascii="Times New Roman" w:hAnsi="Times New Roman"/>
            <w:sz w:val="24"/>
            <w:szCs w:val="24"/>
          </w:rPr>
          <w:delText xml:space="preserve"> Beirut </w:delText>
        </w:r>
      </w:del>
      <w:r w:rsidR="00E05F95" w:rsidRPr="0032705B">
        <w:rPr>
          <w:rFonts w:ascii="Times New Roman" w:hAnsi="Times New Roman"/>
          <w:sz w:val="24"/>
          <w:szCs w:val="24"/>
        </w:rPr>
        <w:t xml:space="preserve">supports a Mission on the frontlines of U.S. national security interests </w:t>
      </w:r>
      <w:r w:rsidR="00AF4E80" w:rsidRPr="0032705B">
        <w:rPr>
          <w:rFonts w:ascii="Times New Roman" w:hAnsi="Times New Roman"/>
          <w:sz w:val="24"/>
          <w:szCs w:val="24"/>
        </w:rPr>
        <w:t>in the Middle East</w:t>
      </w:r>
      <w:r w:rsidR="00E05F95" w:rsidRPr="0032705B">
        <w:rPr>
          <w:rFonts w:ascii="Times New Roman" w:hAnsi="Times New Roman"/>
          <w:sz w:val="24"/>
          <w:szCs w:val="24"/>
        </w:rPr>
        <w:t xml:space="preserve"> in a country that is fundamentally Western-oriented in business, culture, edu</w:t>
      </w:r>
      <w:r w:rsidR="00BD7B6D" w:rsidRPr="0032705B">
        <w:rPr>
          <w:rFonts w:ascii="Times New Roman" w:hAnsi="Times New Roman"/>
          <w:sz w:val="24"/>
          <w:szCs w:val="24"/>
        </w:rPr>
        <w:t>cation, and religious freedom, and where 43% of its urban, literate, and media-savvy population is less than 25 years old</w:t>
      </w:r>
      <w:r w:rsidR="00200AE8" w:rsidRPr="0032705B">
        <w:rPr>
          <w:rFonts w:ascii="Times New Roman" w:hAnsi="Times New Roman"/>
          <w:sz w:val="24"/>
          <w:szCs w:val="24"/>
        </w:rPr>
        <w:t>.</w:t>
      </w:r>
      <w:r w:rsidR="00DD6D8C" w:rsidRPr="0032705B">
        <w:rPr>
          <w:rFonts w:ascii="Times New Roman" w:hAnsi="Times New Roman"/>
          <w:sz w:val="24"/>
          <w:szCs w:val="24"/>
        </w:rPr>
        <w:t xml:space="preserve">  </w:t>
      </w:r>
      <w:del w:id="2" w:author="Peterson, Ellen T" w:date="2018-12-13T14:45:00Z">
        <w:r w:rsidR="001D2E23" w:rsidDel="009912B7">
          <w:rPr>
            <w:rFonts w:ascii="Times New Roman" w:hAnsi="Times New Roman"/>
            <w:sz w:val="24"/>
            <w:szCs w:val="24"/>
          </w:rPr>
          <w:delText>R</w:delText>
        </w:r>
        <w:r w:rsidR="005A336E" w:rsidDel="009912B7">
          <w:rPr>
            <w:rFonts w:ascii="Times New Roman" w:hAnsi="Times New Roman"/>
            <w:sz w:val="24"/>
            <w:szCs w:val="24"/>
          </w:rPr>
          <w:delText xml:space="preserve">estricted </w:delText>
        </w:r>
        <w:r w:rsidR="001D2E23" w:rsidDel="009912B7">
          <w:rPr>
            <w:rFonts w:ascii="Times New Roman" w:hAnsi="Times New Roman"/>
            <w:sz w:val="24"/>
            <w:szCs w:val="24"/>
          </w:rPr>
          <w:delText>per</w:delText>
        </w:r>
        <w:r w:rsidR="005A336E" w:rsidDel="009912B7">
          <w:rPr>
            <w:rFonts w:ascii="Times New Roman" w:hAnsi="Times New Roman"/>
            <w:sz w:val="24"/>
            <w:szCs w:val="24"/>
          </w:rPr>
          <w:delText xml:space="preserve">sonnel movement </w:delText>
        </w:r>
      </w:del>
      <w:ins w:id="3" w:author="Peterson, Ellen T" w:date="2018-12-13T14:45:00Z">
        <w:r w:rsidR="009912B7">
          <w:rPr>
            <w:rFonts w:ascii="Times New Roman" w:hAnsi="Times New Roman"/>
            <w:sz w:val="24"/>
            <w:szCs w:val="24"/>
          </w:rPr>
          <w:t xml:space="preserve">Public diplomacy activities </w:t>
        </w:r>
      </w:ins>
      <w:r w:rsidR="005A336E">
        <w:rPr>
          <w:rFonts w:ascii="Times New Roman" w:hAnsi="Times New Roman"/>
          <w:sz w:val="24"/>
          <w:szCs w:val="24"/>
        </w:rPr>
        <w:t xml:space="preserve">in Lebanon </w:t>
      </w:r>
      <w:ins w:id="4" w:author="Peterson, Ellen T" w:date="2018-12-13T14:45:00Z">
        <w:r w:rsidR="009912B7">
          <w:rPr>
            <w:rFonts w:ascii="Times New Roman" w:hAnsi="Times New Roman"/>
            <w:sz w:val="24"/>
            <w:szCs w:val="24"/>
          </w:rPr>
          <w:t>are</w:t>
        </w:r>
      </w:ins>
      <w:del w:id="5" w:author="Peterson, Ellen T" w:date="2018-12-13T14:45:00Z">
        <w:r w:rsidR="005A336E" w:rsidDel="009912B7">
          <w:rPr>
            <w:rFonts w:ascii="Times New Roman" w:hAnsi="Times New Roman"/>
            <w:sz w:val="24"/>
            <w:szCs w:val="24"/>
          </w:rPr>
          <w:delText>is</w:delText>
        </w:r>
      </w:del>
      <w:r w:rsidR="005A336E">
        <w:rPr>
          <w:rFonts w:ascii="Times New Roman" w:hAnsi="Times New Roman"/>
          <w:sz w:val="24"/>
          <w:szCs w:val="24"/>
        </w:rPr>
        <w:t xml:space="preserve"> </w:t>
      </w:r>
      <w:r w:rsidR="001D2E23">
        <w:rPr>
          <w:rFonts w:ascii="Times New Roman" w:hAnsi="Times New Roman"/>
          <w:sz w:val="24"/>
          <w:szCs w:val="24"/>
        </w:rPr>
        <w:t xml:space="preserve">complicated </w:t>
      </w:r>
      <w:r w:rsidR="00DD6D8C" w:rsidRPr="0032705B">
        <w:rPr>
          <w:rFonts w:ascii="Times New Roman" w:hAnsi="Times New Roman"/>
          <w:sz w:val="24"/>
          <w:szCs w:val="24"/>
        </w:rPr>
        <w:t xml:space="preserve">by </w:t>
      </w:r>
      <w:del w:id="6" w:author="Peterson, Ellen T" w:date="2018-12-13T14:58:00Z">
        <w:r w:rsidR="001000AD" w:rsidRPr="0032705B" w:rsidDel="00322204">
          <w:rPr>
            <w:rFonts w:ascii="Times New Roman" w:hAnsi="Times New Roman"/>
            <w:sz w:val="24"/>
            <w:szCs w:val="24"/>
          </w:rPr>
          <w:delText xml:space="preserve">multiple </w:delText>
        </w:r>
        <w:r w:rsidR="001D2E23" w:rsidDel="00322204">
          <w:rPr>
            <w:rFonts w:ascii="Times New Roman" w:hAnsi="Times New Roman"/>
            <w:sz w:val="24"/>
            <w:szCs w:val="24"/>
          </w:rPr>
          <w:delText xml:space="preserve">local </w:delText>
        </w:r>
      </w:del>
      <w:r w:rsidR="00DD6D8C" w:rsidRPr="0032705B">
        <w:rPr>
          <w:rFonts w:ascii="Times New Roman" w:hAnsi="Times New Roman"/>
          <w:sz w:val="24"/>
          <w:szCs w:val="24"/>
        </w:rPr>
        <w:t>confessional sensitivities</w:t>
      </w:r>
      <w:ins w:id="7" w:author="Peterson, Ellen T" w:date="2018-12-13T14:58:00Z">
        <w:r>
          <w:rPr>
            <w:rFonts w:ascii="Times New Roman" w:hAnsi="Times New Roman"/>
            <w:sz w:val="24"/>
            <w:szCs w:val="24"/>
          </w:rPr>
          <w:t>,</w:t>
        </w:r>
      </w:ins>
      <w:del w:id="8" w:author="Peterson, Ellen T" w:date="2018-12-13T14:58:00Z">
        <w:r w:rsidR="00DD6D8C" w:rsidRPr="0032705B" w:rsidDel="00322204">
          <w:rPr>
            <w:rFonts w:ascii="Times New Roman" w:hAnsi="Times New Roman"/>
            <w:sz w:val="24"/>
            <w:szCs w:val="24"/>
          </w:rPr>
          <w:delText xml:space="preserve"> </w:delText>
        </w:r>
        <w:r w:rsidR="001000AD" w:rsidRPr="0032705B" w:rsidDel="00322204">
          <w:rPr>
            <w:rFonts w:ascii="Times New Roman" w:hAnsi="Times New Roman"/>
            <w:sz w:val="24"/>
            <w:szCs w:val="24"/>
          </w:rPr>
          <w:delText>and</w:delText>
        </w:r>
      </w:del>
      <w:r w:rsidR="001000AD" w:rsidRPr="0032705B">
        <w:rPr>
          <w:rFonts w:ascii="Times New Roman" w:hAnsi="Times New Roman"/>
          <w:sz w:val="24"/>
          <w:szCs w:val="24"/>
        </w:rPr>
        <w:t xml:space="preserve"> attitudes </w:t>
      </w:r>
      <w:r w:rsidR="005A336E">
        <w:rPr>
          <w:rFonts w:ascii="Times New Roman" w:hAnsi="Times New Roman"/>
          <w:sz w:val="24"/>
          <w:szCs w:val="24"/>
        </w:rPr>
        <w:t>toward the USG</w:t>
      </w:r>
      <w:ins w:id="9" w:author="Peterson, Ellen T" w:date="2018-12-13T14:58:00Z">
        <w:r>
          <w:rPr>
            <w:rFonts w:ascii="Times New Roman" w:hAnsi="Times New Roman"/>
            <w:sz w:val="24"/>
            <w:szCs w:val="24"/>
          </w:rPr>
          <w:t>,</w:t>
        </w:r>
      </w:ins>
      <w:r w:rsidR="001D2E23">
        <w:rPr>
          <w:rFonts w:ascii="Times New Roman" w:hAnsi="Times New Roman"/>
          <w:sz w:val="24"/>
          <w:szCs w:val="24"/>
        </w:rPr>
        <w:t xml:space="preserve"> </w:t>
      </w:r>
      <w:r w:rsidR="001000AD" w:rsidRPr="0032705B">
        <w:rPr>
          <w:rFonts w:ascii="Times New Roman" w:hAnsi="Times New Roman"/>
          <w:sz w:val="24"/>
          <w:szCs w:val="24"/>
        </w:rPr>
        <w:t xml:space="preserve">and </w:t>
      </w:r>
      <w:r w:rsidR="005A336E">
        <w:rPr>
          <w:rFonts w:ascii="Times New Roman" w:hAnsi="Times New Roman"/>
          <w:sz w:val="24"/>
          <w:szCs w:val="24"/>
        </w:rPr>
        <w:t xml:space="preserve">the role of </w:t>
      </w:r>
      <w:r w:rsidR="001000AD" w:rsidRPr="0032705B">
        <w:rPr>
          <w:rFonts w:ascii="Times New Roman" w:hAnsi="Times New Roman"/>
          <w:sz w:val="24"/>
          <w:szCs w:val="24"/>
        </w:rPr>
        <w:t>Hezbollah</w:t>
      </w:r>
      <w:r w:rsidR="005A336E">
        <w:rPr>
          <w:rFonts w:ascii="Times New Roman" w:hAnsi="Times New Roman"/>
          <w:sz w:val="24"/>
          <w:szCs w:val="24"/>
        </w:rPr>
        <w:t xml:space="preserve">, a </w:t>
      </w:r>
      <w:del w:id="10" w:author="Peterson, Ellen T" w:date="2018-12-13T14:59:00Z">
        <w:r w:rsidR="005A336E" w:rsidDel="00322204">
          <w:rPr>
            <w:rFonts w:ascii="Times New Roman" w:hAnsi="Times New Roman"/>
            <w:sz w:val="24"/>
            <w:szCs w:val="24"/>
          </w:rPr>
          <w:delText>recognized Violent Extremist Organization (VEO),</w:delText>
        </w:r>
      </w:del>
      <w:ins w:id="11" w:author="Peterson, Ellen T" w:date="2018-12-13T14:59:00Z">
        <w:r>
          <w:rPr>
            <w:rFonts w:ascii="Times New Roman" w:hAnsi="Times New Roman"/>
            <w:sz w:val="24"/>
            <w:szCs w:val="24"/>
          </w:rPr>
          <w:t>designated foreign terrorist organization</w:t>
        </w:r>
      </w:ins>
      <w:del w:id="12" w:author="Peterson, Ellen T" w:date="2018-12-13T14:59:00Z">
        <w:r w:rsidR="001000AD" w:rsidRPr="0032705B" w:rsidDel="00322204">
          <w:rPr>
            <w:rFonts w:ascii="Times New Roman" w:hAnsi="Times New Roman"/>
            <w:sz w:val="24"/>
            <w:szCs w:val="24"/>
          </w:rPr>
          <w:delText xml:space="preserve"> in the country’s political and cultural setting</w:delText>
        </w:r>
      </w:del>
      <w:r w:rsidR="001000AD" w:rsidRPr="0032705B">
        <w:rPr>
          <w:rFonts w:ascii="Times New Roman" w:hAnsi="Times New Roman"/>
          <w:sz w:val="24"/>
          <w:szCs w:val="24"/>
        </w:rPr>
        <w:t xml:space="preserve">.  Programs that offer a window into American culture, including English language </w:t>
      </w:r>
      <w:ins w:id="13" w:author="Peterson, Ellen T" w:date="2018-12-13T14:59:00Z">
        <w:r>
          <w:rPr>
            <w:rFonts w:ascii="Times New Roman" w:hAnsi="Times New Roman"/>
            <w:sz w:val="24"/>
            <w:szCs w:val="24"/>
          </w:rPr>
          <w:t>programs</w:t>
        </w:r>
      </w:ins>
      <w:del w:id="14" w:author="Peterson, Ellen T" w:date="2018-12-13T15:00:00Z">
        <w:r w:rsidR="001000AD" w:rsidRPr="0032705B" w:rsidDel="00322204">
          <w:rPr>
            <w:rFonts w:ascii="Times New Roman" w:hAnsi="Times New Roman"/>
            <w:sz w:val="24"/>
            <w:szCs w:val="24"/>
          </w:rPr>
          <w:delText>and religious toleran</w:delText>
        </w:r>
        <w:r w:rsidR="005A336E" w:rsidDel="00322204">
          <w:rPr>
            <w:rFonts w:ascii="Times New Roman" w:hAnsi="Times New Roman"/>
            <w:sz w:val="24"/>
            <w:szCs w:val="24"/>
          </w:rPr>
          <w:delText>ce activities convening</w:delText>
        </w:r>
        <w:r w:rsidR="001000AD" w:rsidRPr="0032705B" w:rsidDel="00322204">
          <w:rPr>
            <w:rFonts w:ascii="Times New Roman" w:hAnsi="Times New Roman"/>
            <w:sz w:val="24"/>
            <w:szCs w:val="24"/>
          </w:rPr>
          <w:delText xml:space="preserve"> hundreds of youth</w:delText>
        </w:r>
        <w:r w:rsidR="001000AD" w:rsidDel="00322204">
          <w:rPr>
            <w:rFonts w:ascii="Times New Roman" w:hAnsi="Times New Roman"/>
            <w:sz w:val="24"/>
            <w:szCs w:val="24"/>
          </w:rPr>
          <w:delText xml:space="preserve"> from across Lebanon</w:delText>
        </w:r>
      </w:del>
      <w:r w:rsidR="001000AD" w:rsidRPr="0032705B">
        <w:rPr>
          <w:rFonts w:ascii="Times New Roman" w:hAnsi="Times New Roman"/>
          <w:sz w:val="24"/>
          <w:szCs w:val="24"/>
        </w:rPr>
        <w:t>, have proven particularly popular and effective</w:t>
      </w:r>
      <w:del w:id="15" w:author="Peterson, Ellen T" w:date="2018-12-13T15:00:00Z">
        <w:r w:rsidR="001000AD" w:rsidRPr="0032705B" w:rsidDel="00322204">
          <w:rPr>
            <w:rFonts w:ascii="Times New Roman" w:hAnsi="Times New Roman"/>
            <w:sz w:val="24"/>
            <w:szCs w:val="24"/>
          </w:rPr>
          <w:delText xml:space="preserve"> at bridging the confessional divide </w:delText>
        </w:r>
        <w:r w:rsidR="001000AD" w:rsidDel="00322204">
          <w:rPr>
            <w:rFonts w:ascii="Times New Roman" w:hAnsi="Times New Roman"/>
            <w:sz w:val="24"/>
            <w:szCs w:val="24"/>
          </w:rPr>
          <w:delText>and generating positive feedback</w:delText>
        </w:r>
      </w:del>
      <w:r w:rsidR="001000AD" w:rsidRPr="0032705B">
        <w:rPr>
          <w:rFonts w:ascii="Times New Roman" w:hAnsi="Times New Roman"/>
          <w:sz w:val="24"/>
          <w:szCs w:val="24"/>
        </w:rPr>
        <w:t>.</w:t>
      </w:r>
    </w:p>
    <w:p w14:paraId="0331623F" w14:textId="77777777" w:rsidR="00F61E1B" w:rsidRPr="0032705B" w:rsidRDefault="00322204" w:rsidP="00CA051A">
      <w:pPr>
        <w:pStyle w:val="ydpf4a2c840msonormal"/>
        <w:rPr>
          <w:rFonts w:eastAsia="Times New Roman"/>
        </w:rPr>
      </w:pPr>
      <w:ins w:id="16" w:author="Peterson, Ellen T" w:date="2018-12-13T15:01:00Z">
        <w:r>
          <w:t xml:space="preserve">Embassy </w:t>
        </w:r>
      </w:ins>
      <w:del w:id="17" w:author="Peterson, Ellen T" w:date="2018-12-13T15:01:00Z">
        <w:r w:rsidR="00203D18" w:rsidRPr="0032705B" w:rsidDel="00322204">
          <w:delText xml:space="preserve">PAS </w:delText>
        </w:r>
      </w:del>
      <w:r w:rsidR="00203D18" w:rsidRPr="0032705B">
        <w:t>Beirut</w:t>
      </w:r>
      <w:ins w:id="18" w:author="Peterson, Ellen T" w:date="2018-12-13T15:13:00Z">
        <w:r w:rsidR="00944B3C">
          <w:t>’s</w:t>
        </w:r>
      </w:ins>
      <w:ins w:id="19" w:author="Peterson, Ellen T" w:date="2018-12-13T15:01:00Z">
        <w:r>
          <w:t xml:space="preserve"> Public Affairs Section</w:t>
        </w:r>
      </w:ins>
      <w:r w:rsidR="00203D18" w:rsidRPr="0032705B">
        <w:t xml:space="preserve"> </w:t>
      </w:r>
      <w:r w:rsidR="0068028A" w:rsidRPr="0032705B">
        <w:t xml:space="preserve">supports three ICS goals: </w:t>
      </w:r>
      <w:r w:rsidR="00F61E1B" w:rsidRPr="0032705B">
        <w:t>Lebanese state institutions exert sovereign authority and effectively counter extremism</w:t>
      </w:r>
      <w:r w:rsidR="00BD7B6D" w:rsidRPr="0032705B">
        <w:t xml:space="preserve">; </w:t>
      </w:r>
      <w:r w:rsidR="001000AD">
        <w:t>p</w:t>
      </w:r>
      <w:r w:rsidR="00BD7B6D" w:rsidRPr="0032705B">
        <w:t>romote stability by discouraging external interference, strengthen</w:t>
      </w:r>
      <w:r w:rsidR="001000AD">
        <w:t>ing</w:t>
      </w:r>
      <w:r w:rsidR="00BD7B6D" w:rsidRPr="0032705B">
        <w:t xml:space="preserve"> government institutions and processes</w:t>
      </w:r>
      <w:ins w:id="20" w:author="Peterson, Ellen T" w:date="2018-12-13T15:00:00Z">
        <w:r>
          <w:t>,</w:t>
        </w:r>
      </w:ins>
      <w:r w:rsidR="00BD7B6D" w:rsidRPr="0032705B">
        <w:t xml:space="preserve"> and support</w:t>
      </w:r>
      <w:r w:rsidR="001000AD">
        <w:t>ing</w:t>
      </w:r>
      <w:r w:rsidR="00BD7B6D" w:rsidRPr="0032705B">
        <w:t xml:space="preserve"> an engaged civil society; </w:t>
      </w:r>
      <w:r w:rsidR="001000AD">
        <w:t xml:space="preserve">and, </w:t>
      </w:r>
      <w:r w:rsidR="00BD7B6D" w:rsidRPr="0032705B">
        <w:t>increas</w:t>
      </w:r>
      <w:r w:rsidR="001000AD">
        <w:t>e</w:t>
      </w:r>
      <w:r w:rsidR="00BD7B6D" w:rsidRPr="0032705B">
        <w:t xml:space="preserve"> inclusive economic growth, bilateral trade, transparent </w:t>
      </w:r>
      <w:del w:id="21" w:author="Peterson, Ellen T" w:date="2018-12-13T15:00:00Z">
        <w:r w:rsidR="00BD7B6D" w:rsidRPr="0032705B" w:rsidDel="00322204">
          <w:delText xml:space="preserve">quality </w:delText>
        </w:r>
      </w:del>
      <w:r w:rsidR="00BD7B6D" w:rsidRPr="0032705B">
        <w:t>services</w:t>
      </w:r>
      <w:ins w:id="22" w:author="Peterson, Ellen T" w:date="2018-12-13T15:00:00Z">
        <w:r>
          <w:t>,</w:t>
        </w:r>
      </w:ins>
      <w:r w:rsidR="00BD7B6D" w:rsidRPr="0032705B">
        <w:t xml:space="preserve"> and improved socio-economic conditions</w:t>
      </w:r>
      <w:r w:rsidR="00203D18" w:rsidRPr="0032705B">
        <w:rPr>
          <w:rFonts w:eastAsia="Times New Roman"/>
        </w:rPr>
        <w:t xml:space="preserve">.  </w:t>
      </w:r>
    </w:p>
    <w:p w14:paraId="1892BAD8" w14:textId="77777777" w:rsidR="00BD7B6D" w:rsidRPr="0032705B" w:rsidRDefault="00322204" w:rsidP="00CB244A">
      <w:pPr>
        <w:pStyle w:val="ydpf4a2c840msonormal"/>
      </w:pPr>
      <w:ins w:id="23" w:author="Peterson, Ellen T" w:date="2018-12-13T15:02:00Z">
        <w:r>
          <w:rPr>
            <w:rFonts w:eastAsia="Times New Roman"/>
          </w:rPr>
          <w:t xml:space="preserve">Embassy </w:t>
        </w:r>
      </w:ins>
      <w:del w:id="24" w:author="Peterson, Ellen T" w:date="2018-12-13T15:02:00Z">
        <w:r w:rsidR="00CA051A" w:rsidRPr="0032705B" w:rsidDel="00322204">
          <w:rPr>
            <w:rFonts w:eastAsia="Times New Roman"/>
          </w:rPr>
          <w:delText xml:space="preserve">PAS </w:delText>
        </w:r>
      </w:del>
      <w:r w:rsidR="00CA051A" w:rsidRPr="0032705B">
        <w:rPr>
          <w:rFonts w:eastAsia="Times New Roman"/>
        </w:rPr>
        <w:t xml:space="preserve">Beirut builds positive </w:t>
      </w:r>
      <w:r w:rsidR="004B49EB" w:rsidRPr="0032705B">
        <w:rPr>
          <w:rFonts w:eastAsia="Times New Roman"/>
        </w:rPr>
        <w:t>public</w:t>
      </w:r>
      <w:r w:rsidR="004B49EB" w:rsidRPr="0032705B">
        <w:rPr>
          <w:bCs/>
        </w:rPr>
        <w:t xml:space="preserve"> </w:t>
      </w:r>
      <w:r w:rsidR="00CA051A" w:rsidRPr="0032705B">
        <w:rPr>
          <w:bCs/>
        </w:rPr>
        <w:t xml:space="preserve">awareness in Lebanon </w:t>
      </w:r>
      <w:r w:rsidR="004F321B" w:rsidRPr="0032705B">
        <w:rPr>
          <w:bCs/>
        </w:rPr>
        <w:t>about</w:t>
      </w:r>
      <w:r w:rsidR="008C1682" w:rsidRPr="0032705B">
        <w:rPr>
          <w:bCs/>
        </w:rPr>
        <w:t xml:space="preserve"> the full spectrum of </w:t>
      </w:r>
      <w:r w:rsidR="00CB244A" w:rsidRPr="0032705B">
        <w:rPr>
          <w:bCs/>
        </w:rPr>
        <w:t xml:space="preserve">USG assistance programs to Lebanon, valued at </w:t>
      </w:r>
      <w:r w:rsidR="004F321B" w:rsidRPr="0032705B">
        <w:rPr>
          <w:bCs/>
        </w:rPr>
        <w:t>$4.8 billion</w:t>
      </w:r>
      <w:r w:rsidR="008C1682" w:rsidRPr="0032705B">
        <w:rPr>
          <w:bCs/>
        </w:rPr>
        <w:t xml:space="preserve">, including </w:t>
      </w:r>
      <w:r w:rsidR="00CA051A" w:rsidRPr="0032705B">
        <w:t>development aid to municipalities, schools, and NGOs</w:t>
      </w:r>
      <w:r w:rsidR="004F321B" w:rsidRPr="0032705B">
        <w:t xml:space="preserve">.  </w:t>
      </w:r>
      <w:ins w:id="25" w:author="Peterson, Ellen T" w:date="2018-12-13T15:13:00Z">
        <w:r w:rsidR="00944B3C">
          <w:t xml:space="preserve">Embassy </w:t>
        </w:r>
      </w:ins>
      <w:del w:id="26" w:author="Peterson, Ellen T" w:date="2018-12-13T15:13:00Z">
        <w:r w:rsidR="004F321B" w:rsidRPr="0032705B" w:rsidDel="00944B3C">
          <w:delText xml:space="preserve">PAS </w:delText>
        </w:r>
      </w:del>
      <w:r w:rsidR="004F321B" w:rsidRPr="0032705B">
        <w:t>Beirut maintains</w:t>
      </w:r>
      <w:r w:rsidR="00CA051A" w:rsidRPr="0032705B">
        <w:rPr>
          <w:bCs/>
        </w:rPr>
        <w:t xml:space="preserve"> very strong, positive awareness of U.S. military </w:t>
      </w:r>
      <w:r w:rsidR="001000AD">
        <w:rPr>
          <w:bCs/>
        </w:rPr>
        <w:t xml:space="preserve">assistance, and, </w:t>
      </w:r>
      <w:r w:rsidR="008C1682" w:rsidRPr="0032705B">
        <w:rPr>
          <w:bCs/>
        </w:rPr>
        <w:t>amplifies USG assistance to Lebanon</w:t>
      </w:r>
      <w:r w:rsidR="00CA051A" w:rsidRPr="0032705B">
        <w:rPr>
          <w:bCs/>
        </w:rPr>
        <w:t xml:space="preserve"> via press releases, media engagements, and social media</w:t>
      </w:r>
      <w:r w:rsidR="008C1682" w:rsidRPr="0032705B">
        <w:rPr>
          <w:bCs/>
        </w:rPr>
        <w:t xml:space="preserve">.  </w:t>
      </w:r>
      <w:r w:rsidR="00CA051A" w:rsidRPr="0032705B">
        <w:rPr>
          <w:bCs/>
        </w:rPr>
        <w:t xml:space="preserve"> </w:t>
      </w:r>
      <w:r w:rsidR="001000AD">
        <w:rPr>
          <w:bCs/>
        </w:rPr>
        <w:t xml:space="preserve">Embassy </w:t>
      </w:r>
      <w:r w:rsidR="00DB784A" w:rsidRPr="0032705B">
        <w:rPr>
          <w:bCs/>
        </w:rPr>
        <w:t>social media platforms</w:t>
      </w:r>
      <w:r w:rsidR="00895169" w:rsidRPr="0032705B">
        <w:rPr>
          <w:bCs/>
        </w:rPr>
        <w:t xml:space="preserve"> - 80,000 Facebook likes, 36,000 Twitter followers, and almost 4,000 Instagram followers - </w:t>
      </w:r>
      <w:r w:rsidR="008C1682" w:rsidRPr="0032705B">
        <w:rPr>
          <w:bCs/>
        </w:rPr>
        <w:t xml:space="preserve">highlight Mission programs, including </w:t>
      </w:r>
      <w:del w:id="27" w:author="Peterson, Ellen T" w:date="2018-12-13T15:02:00Z">
        <w:r w:rsidR="00CB244A" w:rsidRPr="0032705B" w:rsidDel="00322204">
          <w:rPr>
            <w:bCs/>
          </w:rPr>
          <w:delText>but</w:delText>
        </w:r>
        <w:r w:rsidR="008C1682" w:rsidRPr="0032705B" w:rsidDel="00322204">
          <w:rPr>
            <w:bCs/>
          </w:rPr>
          <w:delText xml:space="preserve"> not limited to </w:delText>
        </w:r>
      </w:del>
      <w:r w:rsidR="008C1682" w:rsidRPr="0032705B">
        <w:rPr>
          <w:bCs/>
        </w:rPr>
        <w:t xml:space="preserve">USAID, </w:t>
      </w:r>
      <w:r w:rsidR="00895169" w:rsidRPr="0032705B">
        <w:rPr>
          <w:bCs/>
        </w:rPr>
        <w:t xml:space="preserve">INL, </w:t>
      </w:r>
      <w:r w:rsidR="008C1682" w:rsidRPr="0032705B">
        <w:rPr>
          <w:bCs/>
        </w:rPr>
        <w:t xml:space="preserve">MEPI, and other </w:t>
      </w:r>
      <w:r w:rsidR="00CB244A" w:rsidRPr="0032705B">
        <w:rPr>
          <w:bCs/>
        </w:rPr>
        <w:t xml:space="preserve">educational, commercial and social </w:t>
      </w:r>
      <w:r w:rsidR="008C1682" w:rsidRPr="0032705B">
        <w:rPr>
          <w:bCs/>
        </w:rPr>
        <w:t>program</w:t>
      </w:r>
      <w:r w:rsidR="00CB244A" w:rsidRPr="0032705B">
        <w:rPr>
          <w:bCs/>
        </w:rPr>
        <w:t>s</w:t>
      </w:r>
      <w:r w:rsidR="008C1682" w:rsidRPr="0032705B">
        <w:rPr>
          <w:bCs/>
        </w:rPr>
        <w:t>.</w:t>
      </w:r>
      <w:r w:rsidR="00DB784A" w:rsidRPr="0032705B">
        <w:rPr>
          <w:bCs/>
        </w:rPr>
        <w:t xml:space="preserve"> </w:t>
      </w:r>
    </w:p>
    <w:p w14:paraId="5016BBE9" w14:textId="77777777" w:rsidR="007F7E39" w:rsidRPr="0032705B" w:rsidRDefault="001000AD" w:rsidP="000D6417">
      <w:pPr>
        <w:shd w:val="clear" w:color="auto" w:fill="FFFFFF"/>
        <w:rPr>
          <w:rFonts w:ascii="Times New Roman" w:eastAsia="Times New Roman" w:hAnsi="Times New Roman"/>
          <w:sz w:val="24"/>
          <w:szCs w:val="24"/>
        </w:rPr>
      </w:pPr>
      <w:r>
        <w:rPr>
          <w:rFonts w:ascii="Times New Roman" w:hAnsi="Times New Roman"/>
          <w:sz w:val="24"/>
          <w:szCs w:val="24"/>
        </w:rPr>
        <w:t xml:space="preserve">Through </w:t>
      </w:r>
      <w:r w:rsidR="00BD7B6D" w:rsidRPr="0032705B">
        <w:rPr>
          <w:rFonts w:ascii="Times New Roman" w:hAnsi="Times New Roman"/>
          <w:sz w:val="24"/>
          <w:szCs w:val="24"/>
        </w:rPr>
        <w:t>nearly $5 million in</w:t>
      </w:r>
      <w:r w:rsidR="000C17A9" w:rsidRPr="0032705B">
        <w:rPr>
          <w:rFonts w:ascii="Times New Roman" w:hAnsi="Times New Roman"/>
          <w:sz w:val="24"/>
          <w:szCs w:val="24"/>
        </w:rPr>
        <w:t xml:space="preserve"> </w:t>
      </w:r>
      <w:r w:rsidR="00BD7B6D" w:rsidRPr="0032705B">
        <w:rPr>
          <w:rFonts w:ascii="Times New Roman" w:hAnsi="Times New Roman"/>
          <w:sz w:val="24"/>
          <w:szCs w:val="24"/>
        </w:rPr>
        <w:t>program grants</w:t>
      </w:r>
      <w:r w:rsidR="000C17A9" w:rsidRPr="0032705B">
        <w:rPr>
          <w:rFonts w:ascii="Times New Roman" w:hAnsi="Times New Roman"/>
          <w:sz w:val="24"/>
          <w:szCs w:val="24"/>
        </w:rPr>
        <w:t>, exchanges, cultural heritage preservation, and</w:t>
      </w:r>
      <w:r w:rsidR="0068028A" w:rsidRPr="0032705B">
        <w:rPr>
          <w:rFonts w:ascii="Times New Roman" w:hAnsi="Times New Roman"/>
          <w:sz w:val="24"/>
          <w:szCs w:val="24"/>
        </w:rPr>
        <w:t xml:space="preserve"> media</w:t>
      </w:r>
      <w:r w:rsidR="00480CF8" w:rsidRPr="0032705B">
        <w:rPr>
          <w:rFonts w:ascii="Times New Roman" w:hAnsi="Times New Roman"/>
          <w:sz w:val="24"/>
          <w:szCs w:val="24"/>
        </w:rPr>
        <w:t xml:space="preserve"> engagement</w:t>
      </w:r>
      <w:r w:rsidR="00BD7B6D" w:rsidRPr="0032705B">
        <w:rPr>
          <w:rFonts w:ascii="Times New Roman" w:hAnsi="Times New Roman"/>
          <w:sz w:val="24"/>
          <w:szCs w:val="24"/>
        </w:rPr>
        <w:t xml:space="preserve"> </w:t>
      </w:r>
      <w:r w:rsidR="004B49EB" w:rsidRPr="0032705B">
        <w:rPr>
          <w:rFonts w:ascii="Times New Roman" w:hAnsi="Times New Roman"/>
          <w:sz w:val="24"/>
          <w:szCs w:val="24"/>
        </w:rPr>
        <w:t xml:space="preserve">activities </w:t>
      </w:r>
      <w:r w:rsidR="00BD7B6D" w:rsidRPr="0032705B">
        <w:rPr>
          <w:rFonts w:ascii="Times New Roman" w:hAnsi="Times New Roman"/>
          <w:sz w:val="24"/>
          <w:szCs w:val="24"/>
        </w:rPr>
        <w:t>executed through cultural, civil society, and media partners</w:t>
      </w:r>
      <w:r>
        <w:rPr>
          <w:rFonts w:ascii="Times New Roman" w:hAnsi="Times New Roman"/>
          <w:sz w:val="24"/>
          <w:szCs w:val="24"/>
        </w:rPr>
        <w:t xml:space="preserve">, Embassy Beirut </w:t>
      </w:r>
      <w:r w:rsidR="00203D18" w:rsidRPr="0032705B">
        <w:rPr>
          <w:rFonts w:ascii="Times New Roman" w:hAnsi="Times New Roman"/>
          <w:sz w:val="24"/>
          <w:szCs w:val="24"/>
        </w:rPr>
        <w:t>encourage</w:t>
      </w:r>
      <w:r w:rsidR="000C17A9" w:rsidRPr="0032705B">
        <w:rPr>
          <w:rFonts w:ascii="Times New Roman" w:hAnsi="Times New Roman"/>
          <w:sz w:val="24"/>
          <w:szCs w:val="24"/>
        </w:rPr>
        <w:t xml:space="preserve"> </w:t>
      </w:r>
      <w:r w:rsidR="00BE5BED" w:rsidRPr="0032705B">
        <w:rPr>
          <w:rFonts w:ascii="Times New Roman" w:hAnsi="Times New Roman"/>
          <w:sz w:val="24"/>
          <w:szCs w:val="24"/>
        </w:rPr>
        <w:t>dialogue that</w:t>
      </w:r>
      <w:r w:rsidR="000C17A9" w:rsidRPr="0032705B">
        <w:rPr>
          <w:rFonts w:ascii="Times New Roman" w:hAnsi="Times New Roman"/>
          <w:sz w:val="24"/>
          <w:szCs w:val="24"/>
        </w:rPr>
        <w:t xml:space="preserve"> enrich</w:t>
      </w:r>
      <w:r w:rsidR="00BD7B6D" w:rsidRPr="0032705B">
        <w:rPr>
          <w:rFonts w:ascii="Times New Roman" w:hAnsi="Times New Roman"/>
          <w:sz w:val="24"/>
          <w:szCs w:val="24"/>
        </w:rPr>
        <w:t>es</w:t>
      </w:r>
      <w:r w:rsidR="000C17A9" w:rsidRPr="0032705B">
        <w:rPr>
          <w:rFonts w:ascii="Times New Roman" w:hAnsi="Times New Roman"/>
          <w:sz w:val="24"/>
          <w:szCs w:val="24"/>
        </w:rPr>
        <w:t xml:space="preserve"> the </w:t>
      </w:r>
      <w:r w:rsidR="00480CF8" w:rsidRPr="0032705B">
        <w:rPr>
          <w:rFonts w:ascii="Times New Roman" w:hAnsi="Times New Roman"/>
          <w:sz w:val="24"/>
          <w:szCs w:val="24"/>
        </w:rPr>
        <w:t>U.S.-Lebanon</w:t>
      </w:r>
      <w:r w:rsidR="000C17A9" w:rsidRPr="0032705B">
        <w:rPr>
          <w:rFonts w:ascii="Times New Roman" w:hAnsi="Times New Roman"/>
          <w:sz w:val="24"/>
          <w:szCs w:val="24"/>
        </w:rPr>
        <w:t xml:space="preserve"> </w:t>
      </w:r>
      <w:r w:rsidR="00203D18" w:rsidRPr="0032705B">
        <w:rPr>
          <w:rFonts w:ascii="Times New Roman" w:hAnsi="Times New Roman"/>
          <w:sz w:val="24"/>
          <w:szCs w:val="24"/>
        </w:rPr>
        <w:t xml:space="preserve">bilateral relationship.  </w:t>
      </w:r>
      <w:ins w:id="28" w:author="Peterson, Ellen T" w:date="2018-12-13T15:02:00Z">
        <w:r w:rsidR="00322204">
          <w:rPr>
            <w:rFonts w:ascii="Times New Roman" w:hAnsi="Times New Roman"/>
            <w:sz w:val="24"/>
            <w:szCs w:val="24"/>
          </w:rPr>
          <w:t xml:space="preserve">Embassy </w:t>
        </w:r>
      </w:ins>
      <w:del w:id="29" w:author="Peterson, Ellen T" w:date="2018-12-13T15:02:00Z">
        <w:r w:rsidR="002C4C46" w:rsidRPr="0032705B" w:rsidDel="00322204">
          <w:rPr>
            <w:rFonts w:ascii="Times New Roman" w:hAnsi="Times New Roman"/>
            <w:sz w:val="24"/>
            <w:szCs w:val="24"/>
          </w:rPr>
          <w:delText xml:space="preserve">PAS </w:delText>
        </w:r>
      </w:del>
      <w:r w:rsidR="002C4C46" w:rsidRPr="0032705B">
        <w:rPr>
          <w:rFonts w:ascii="Times New Roman" w:hAnsi="Times New Roman"/>
          <w:sz w:val="24"/>
          <w:szCs w:val="24"/>
        </w:rPr>
        <w:t xml:space="preserve">Beirut programs </w:t>
      </w:r>
      <w:r w:rsidR="004B49EB" w:rsidRPr="0032705B">
        <w:rPr>
          <w:rFonts w:ascii="Times New Roman" w:hAnsi="Times New Roman"/>
          <w:sz w:val="24"/>
          <w:szCs w:val="24"/>
        </w:rPr>
        <w:t xml:space="preserve">direct </w:t>
      </w:r>
      <w:r w:rsidR="000D6417" w:rsidRPr="0032705B">
        <w:rPr>
          <w:rFonts w:ascii="Times New Roman" w:hAnsi="Times New Roman"/>
          <w:sz w:val="24"/>
          <w:szCs w:val="24"/>
        </w:rPr>
        <w:t>a special focus on promoting</w:t>
      </w:r>
      <w:r w:rsidR="002C4C46" w:rsidRPr="0032705B">
        <w:rPr>
          <w:rFonts w:ascii="Times New Roman" w:hAnsi="Times New Roman"/>
          <w:sz w:val="24"/>
          <w:szCs w:val="24"/>
        </w:rPr>
        <w:t xml:space="preserve"> civic engagement, particularly among youth, across confessional lines. </w:t>
      </w:r>
    </w:p>
    <w:p w14:paraId="1333B03A" w14:textId="77777777" w:rsidR="00AA28B9" w:rsidRPr="005A336E" w:rsidRDefault="00AA28B9" w:rsidP="00E41CDB">
      <w:pPr>
        <w:shd w:val="clear" w:color="auto" w:fill="FFFFFF"/>
        <w:spacing w:before="300" w:after="150" w:line="336" w:lineRule="atLeast"/>
        <w:rPr>
          <w:rFonts w:asciiTheme="majorBidi" w:hAnsiTheme="majorBidi" w:cstheme="majorBidi"/>
          <w:sz w:val="28"/>
          <w:szCs w:val="28"/>
        </w:rPr>
      </w:pPr>
      <w:r w:rsidRPr="005A336E">
        <w:rPr>
          <w:rFonts w:asciiTheme="majorBidi" w:hAnsiTheme="majorBidi" w:cstheme="majorBidi"/>
          <w:b/>
          <w:bCs/>
          <w:sz w:val="28"/>
          <w:szCs w:val="28"/>
        </w:rPr>
        <w:t>ICS Mission Goal 1</w:t>
      </w:r>
      <w:r w:rsidR="00E41CDB" w:rsidRPr="005A336E">
        <w:rPr>
          <w:rFonts w:asciiTheme="majorBidi" w:hAnsiTheme="majorBidi" w:cstheme="majorBidi"/>
          <w:b/>
          <w:bCs/>
          <w:sz w:val="28"/>
          <w:szCs w:val="28"/>
        </w:rPr>
        <w:t xml:space="preserve">: </w:t>
      </w:r>
      <w:r w:rsidRPr="005A336E">
        <w:rPr>
          <w:rFonts w:asciiTheme="majorBidi" w:hAnsiTheme="majorBidi" w:cstheme="majorBidi"/>
          <w:sz w:val="28"/>
          <w:szCs w:val="28"/>
        </w:rPr>
        <w:t>State Institutions Exert Sovereign Authority and Effectively Counter Extremism</w:t>
      </w:r>
      <w:r w:rsidR="00E41CDB" w:rsidRPr="005A336E">
        <w:rPr>
          <w:rFonts w:asciiTheme="majorBidi" w:hAnsiTheme="majorBidi" w:cstheme="majorBidi"/>
          <w:sz w:val="28"/>
          <w:szCs w:val="28"/>
        </w:rPr>
        <w:t>.</w:t>
      </w:r>
    </w:p>
    <w:p w14:paraId="40FC634F" w14:textId="77777777" w:rsidR="00AA28B9" w:rsidRPr="00446915" w:rsidRDefault="00AA28B9" w:rsidP="00E84D38">
      <w:pPr>
        <w:shd w:val="clear" w:color="auto" w:fill="FFFFFF"/>
        <w:spacing w:before="300" w:after="150"/>
        <w:ind w:left="720"/>
        <w:rPr>
          <w:rFonts w:asciiTheme="majorBidi" w:hAnsiTheme="majorBidi" w:cstheme="majorBidi"/>
          <w:b/>
          <w:bCs/>
          <w:sz w:val="24"/>
          <w:szCs w:val="24"/>
        </w:rPr>
      </w:pPr>
      <w:r w:rsidRPr="00446915">
        <w:rPr>
          <w:rFonts w:asciiTheme="majorBidi" w:hAnsiTheme="majorBidi" w:cstheme="majorBidi"/>
          <w:b/>
          <w:bCs/>
          <w:sz w:val="24"/>
          <w:szCs w:val="24"/>
        </w:rPr>
        <w:t>ICS Mission Objective 1.1</w:t>
      </w:r>
      <w:r w:rsidR="00D3215A">
        <w:rPr>
          <w:rFonts w:asciiTheme="majorBidi" w:hAnsiTheme="majorBidi" w:cstheme="majorBidi"/>
          <w:b/>
          <w:bCs/>
          <w:sz w:val="24"/>
          <w:szCs w:val="24"/>
        </w:rPr>
        <w:t xml:space="preserve"> and Sub-Objectives 1.1.1; 1.1.2; 1.2.1</w:t>
      </w:r>
      <w:r w:rsidR="005F3F80">
        <w:rPr>
          <w:rFonts w:asciiTheme="majorBidi" w:hAnsiTheme="majorBidi" w:cstheme="majorBidi"/>
          <w:b/>
          <w:bCs/>
          <w:sz w:val="24"/>
          <w:szCs w:val="24"/>
        </w:rPr>
        <w:t>; 1.22; 1.2.3</w:t>
      </w:r>
    </w:p>
    <w:p w14:paraId="2D7A970E" w14:textId="77777777" w:rsidR="00D3215A" w:rsidRDefault="00FD6C17" w:rsidP="00D3215A">
      <w:pPr>
        <w:shd w:val="clear" w:color="auto" w:fill="FFFFFF"/>
        <w:spacing w:after="150" w:line="300" w:lineRule="atLeast"/>
        <w:ind w:left="720"/>
        <w:rPr>
          <w:rFonts w:ascii="Times New Roman" w:hAnsi="Times New Roman"/>
          <w:sz w:val="24"/>
          <w:szCs w:val="24"/>
        </w:rPr>
      </w:pPr>
      <w:r w:rsidRPr="008926EA">
        <w:rPr>
          <w:rFonts w:ascii="Times New Roman" w:hAnsi="Times New Roman"/>
          <w:sz w:val="24"/>
          <w:szCs w:val="24"/>
        </w:rPr>
        <w:t>Support Lebanese state security institutions to exert sovereign authority throughout Lebanese territory by working to ensure the integrity of its borders and maintaining internal secu</w:t>
      </w:r>
      <w:r>
        <w:rPr>
          <w:rFonts w:ascii="Times New Roman" w:hAnsi="Times New Roman"/>
          <w:sz w:val="24"/>
          <w:szCs w:val="24"/>
        </w:rPr>
        <w:t>rity;</w:t>
      </w:r>
      <w:r w:rsidR="00D3215A">
        <w:rPr>
          <w:rFonts w:ascii="Times New Roman" w:hAnsi="Times New Roman"/>
          <w:sz w:val="24"/>
          <w:szCs w:val="24"/>
        </w:rPr>
        <w:t xml:space="preserve"> also </w:t>
      </w:r>
    </w:p>
    <w:p w14:paraId="5301C741" w14:textId="77777777" w:rsidR="00D3215A" w:rsidRPr="00D3215A" w:rsidRDefault="00D3215A" w:rsidP="00D3215A">
      <w:pPr>
        <w:pStyle w:val="ListParagraph"/>
        <w:numPr>
          <w:ilvl w:val="0"/>
          <w:numId w:val="19"/>
        </w:numPr>
        <w:shd w:val="clear" w:color="auto" w:fill="FFFFFF"/>
        <w:spacing w:after="150" w:line="300" w:lineRule="atLeast"/>
        <w:rPr>
          <w:rFonts w:asciiTheme="majorBidi" w:hAnsiTheme="majorBidi" w:cstheme="majorBidi"/>
          <w:sz w:val="24"/>
          <w:szCs w:val="24"/>
        </w:rPr>
      </w:pPr>
      <w:r>
        <w:rPr>
          <w:rFonts w:ascii="Times New Roman" w:hAnsi="Times New Roman"/>
          <w:sz w:val="24"/>
          <w:szCs w:val="24"/>
        </w:rPr>
        <w:t>E</w:t>
      </w:r>
      <w:r w:rsidRPr="00D3215A">
        <w:rPr>
          <w:rFonts w:ascii="Times New Roman" w:hAnsi="Times New Roman"/>
          <w:sz w:val="24"/>
          <w:szCs w:val="24"/>
        </w:rPr>
        <w:t>nhance L</w:t>
      </w:r>
      <w:r w:rsidR="00FD6C17" w:rsidRPr="00D3215A">
        <w:rPr>
          <w:rFonts w:ascii="Times New Roman" w:hAnsi="Times New Roman"/>
          <w:sz w:val="24"/>
          <w:szCs w:val="24"/>
        </w:rPr>
        <w:t xml:space="preserve">ebanese security forces </w:t>
      </w:r>
      <w:r w:rsidRPr="00D3215A">
        <w:rPr>
          <w:rFonts w:ascii="Times New Roman" w:hAnsi="Times New Roman"/>
          <w:sz w:val="24"/>
          <w:szCs w:val="24"/>
        </w:rPr>
        <w:t xml:space="preserve">ability to secure their border through training and equipment; </w:t>
      </w:r>
    </w:p>
    <w:p w14:paraId="0645FA49" w14:textId="77777777" w:rsidR="00FD6C17" w:rsidRDefault="00D3215A" w:rsidP="00D3215A">
      <w:pPr>
        <w:pStyle w:val="ListParagraph"/>
        <w:numPr>
          <w:ilvl w:val="0"/>
          <w:numId w:val="19"/>
        </w:numPr>
        <w:shd w:val="clear" w:color="auto" w:fill="FFFFFF"/>
        <w:spacing w:after="150" w:line="300" w:lineRule="atLeast"/>
        <w:rPr>
          <w:rFonts w:asciiTheme="majorBidi" w:hAnsiTheme="majorBidi" w:cstheme="majorBidi"/>
          <w:sz w:val="24"/>
          <w:szCs w:val="24"/>
        </w:rPr>
      </w:pPr>
      <w:r>
        <w:rPr>
          <w:rFonts w:ascii="Times New Roman" w:hAnsi="Times New Roman"/>
          <w:sz w:val="24"/>
          <w:szCs w:val="24"/>
        </w:rPr>
        <w:t>M</w:t>
      </w:r>
      <w:r w:rsidRPr="00D3215A">
        <w:rPr>
          <w:rFonts w:asciiTheme="majorBidi" w:hAnsiTheme="majorBidi" w:cstheme="majorBidi"/>
          <w:sz w:val="24"/>
          <w:szCs w:val="24"/>
        </w:rPr>
        <w:t>aintain U.S.-Lebanese security cooperation to strengthen military readiness</w:t>
      </w:r>
      <w:r>
        <w:rPr>
          <w:rFonts w:asciiTheme="majorBidi" w:hAnsiTheme="majorBidi" w:cstheme="majorBidi"/>
          <w:sz w:val="24"/>
          <w:szCs w:val="24"/>
        </w:rPr>
        <w:t>;</w:t>
      </w:r>
    </w:p>
    <w:p w14:paraId="459F64B0" w14:textId="77777777" w:rsidR="00D3215A" w:rsidRDefault="00D3215A" w:rsidP="00D3215A">
      <w:pPr>
        <w:pStyle w:val="ListParagraph"/>
        <w:numPr>
          <w:ilvl w:val="0"/>
          <w:numId w:val="19"/>
        </w:numPr>
        <w:shd w:val="clear" w:color="auto" w:fill="FFFFFF"/>
        <w:spacing w:after="150" w:line="300" w:lineRule="atLeast"/>
        <w:rPr>
          <w:rFonts w:asciiTheme="majorBidi" w:hAnsiTheme="majorBidi" w:cstheme="majorBidi"/>
          <w:sz w:val="24"/>
          <w:szCs w:val="24"/>
        </w:rPr>
      </w:pPr>
      <w:r>
        <w:rPr>
          <w:rFonts w:asciiTheme="majorBidi" w:hAnsiTheme="majorBidi" w:cstheme="majorBidi"/>
          <w:sz w:val="24"/>
          <w:szCs w:val="24"/>
        </w:rPr>
        <w:t>Improve capabilities of Lebanese security forces to disrupt terror/criminal networks, repel attacks</w:t>
      </w:r>
    </w:p>
    <w:p w14:paraId="0EE68730" w14:textId="77777777" w:rsidR="00EB0839" w:rsidRDefault="00EB0839" w:rsidP="00D3215A">
      <w:pPr>
        <w:pStyle w:val="ListParagraph"/>
        <w:numPr>
          <w:ilvl w:val="0"/>
          <w:numId w:val="19"/>
        </w:numPr>
        <w:shd w:val="clear" w:color="auto" w:fill="FFFFFF"/>
        <w:spacing w:after="150" w:line="300" w:lineRule="atLeast"/>
        <w:rPr>
          <w:rFonts w:asciiTheme="majorBidi" w:hAnsiTheme="majorBidi" w:cstheme="majorBidi"/>
          <w:sz w:val="24"/>
          <w:szCs w:val="24"/>
        </w:rPr>
      </w:pPr>
      <w:r>
        <w:rPr>
          <w:rFonts w:asciiTheme="majorBidi" w:hAnsiTheme="majorBidi" w:cstheme="majorBidi"/>
          <w:sz w:val="24"/>
          <w:szCs w:val="24"/>
        </w:rPr>
        <w:t>Strengthen Lebanese state and non-state actors to address root causes of VE and limit its spread</w:t>
      </w:r>
    </w:p>
    <w:p w14:paraId="3CDCE859" w14:textId="77777777" w:rsidR="0085230B" w:rsidRDefault="00E41CDB" w:rsidP="0085230B">
      <w:pPr>
        <w:pStyle w:val="ListParagraph"/>
        <w:numPr>
          <w:ilvl w:val="0"/>
          <w:numId w:val="19"/>
        </w:numPr>
        <w:shd w:val="clear" w:color="auto" w:fill="FFFFFF"/>
        <w:spacing w:after="150" w:line="300" w:lineRule="atLeast"/>
        <w:rPr>
          <w:rFonts w:asciiTheme="majorBidi" w:hAnsiTheme="majorBidi" w:cstheme="majorBidi"/>
          <w:sz w:val="24"/>
          <w:szCs w:val="24"/>
        </w:rPr>
      </w:pPr>
      <w:r>
        <w:rPr>
          <w:rFonts w:asciiTheme="majorBidi" w:hAnsiTheme="majorBidi" w:cstheme="majorBidi"/>
          <w:sz w:val="24"/>
          <w:szCs w:val="24"/>
        </w:rPr>
        <w:t xml:space="preserve">Enhance partner commitment, capability to protect the lives and interests of </w:t>
      </w:r>
      <w:proofErr w:type="spellStart"/>
      <w:r>
        <w:rPr>
          <w:rFonts w:asciiTheme="majorBidi" w:hAnsiTheme="majorBidi" w:cstheme="majorBidi"/>
          <w:sz w:val="24"/>
          <w:szCs w:val="24"/>
        </w:rPr>
        <w:t>AmCits</w:t>
      </w:r>
      <w:proofErr w:type="spellEnd"/>
      <w:r>
        <w:rPr>
          <w:rFonts w:asciiTheme="majorBidi" w:hAnsiTheme="majorBidi" w:cstheme="majorBidi"/>
          <w:sz w:val="24"/>
          <w:szCs w:val="24"/>
        </w:rPr>
        <w:t xml:space="preserve"> in Lebanon.</w:t>
      </w:r>
    </w:p>
    <w:p w14:paraId="01CA62BF" w14:textId="77777777" w:rsidR="0085230B" w:rsidRDefault="0085230B" w:rsidP="00DD6D8C">
      <w:pPr>
        <w:pStyle w:val="ListParagraph"/>
        <w:shd w:val="clear" w:color="auto" w:fill="FFFFFF"/>
        <w:spacing w:after="150" w:line="300" w:lineRule="atLeast"/>
        <w:ind w:left="1440"/>
        <w:rPr>
          <w:rFonts w:asciiTheme="majorBidi" w:hAnsiTheme="majorBidi" w:cstheme="majorBidi"/>
          <w:sz w:val="24"/>
          <w:szCs w:val="24"/>
        </w:rPr>
      </w:pPr>
    </w:p>
    <w:p w14:paraId="4C3AE6A5" w14:textId="77777777" w:rsidR="0085230B" w:rsidRPr="00DD6D8C" w:rsidRDefault="0085230B" w:rsidP="00DD6D8C">
      <w:pPr>
        <w:pStyle w:val="ListParagraph"/>
        <w:shd w:val="clear" w:color="auto" w:fill="FFFFFF"/>
        <w:spacing w:after="0" w:line="240" w:lineRule="atLeast"/>
        <w:rPr>
          <w:rFonts w:asciiTheme="majorBidi" w:hAnsiTheme="majorBidi" w:cstheme="majorBidi"/>
          <w:b/>
          <w:sz w:val="24"/>
          <w:szCs w:val="24"/>
        </w:rPr>
      </w:pPr>
      <w:r w:rsidRPr="00DD6D8C">
        <w:rPr>
          <w:rFonts w:asciiTheme="majorBidi" w:hAnsiTheme="majorBidi" w:cstheme="majorBidi"/>
          <w:b/>
          <w:sz w:val="24"/>
          <w:szCs w:val="24"/>
        </w:rPr>
        <w:t xml:space="preserve">Problem Statement: </w:t>
      </w:r>
      <w:del w:id="30" w:author="Peterson, Ellen T" w:date="2018-12-13T15:02:00Z">
        <w:r w:rsidR="007335BF" w:rsidRPr="00DD6D8C" w:rsidDel="00322204">
          <w:rPr>
            <w:rFonts w:asciiTheme="majorBidi" w:hAnsiTheme="majorBidi" w:cstheme="majorBidi"/>
            <w:sz w:val="24"/>
            <w:szCs w:val="24"/>
          </w:rPr>
          <w:delText>Addressing violent extremism in Lebanon is complicated by the fact that the</w:delText>
        </w:r>
        <w:r w:rsidR="007335BF" w:rsidDel="00322204">
          <w:rPr>
            <w:rFonts w:asciiTheme="majorBidi" w:hAnsiTheme="majorBidi" w:cstheme="majorBidi"/>
            <w:b/>
            <w:sz w:val="24"/>
            <w:szCs w:val="24"/>
          </w:rPr>
          <w:delText xml:space="preserve"> </w:delText>
        </w:r>
        <w:r w:rsidR="007335BF" w:rsidDel="00322204">
          <w:rPr>
            <w:rFonts w:asciiTheme="majorBidi" w:hAnsiTheme="majorBidi" w:cstheme="majorBidi"/>
            <w:sz w:val="24"/>
            <w:szCs w:val="24"/>
          </w:rPr>
          <w:delText xml:space="preserve">biggest VEO in Lebanon – </w:delText>
        </w:r>
      </w:del>
      <w:r w:rsidR="007335BF">
        <w:rPr>
          <w:rFonts w:asciiTheme="majorBidi" w:hAnsiTheme="majorBidi" w:cstheme="majorBidi"/>
          <w:sz w:val="24"/>
          <w:szCs w:val="24"/>
        </w:rPr>
        <w:t xml:space="preserve">Hezbollah </w:t>
      </w:r>
      <w:ins w:id="31" w:author="Peterson, Ellen T" w:date="2018-12-13T15:02:00Z">
        <w:r w:rsidR="00322204">
          <w:rPr>
            <w:rFonts w:asciiTheme="majorBidi" w:hAnsiTheme="majorBidi" w:cstheme="majorBidi"/>
            <w:sz w:val="24"/>
            <w:szCs w:val="24"/>
          </w:rPr>
          <w:t>maintains a militia outside the control of the Lebanese government</w:t>
        </w:r>
      </w:ins>
      <w:del w:id="32" w:author="Peterson, Ellen T" w:date="2018-12-13T15:02:00Z">
        <w:r w:rsidR="007335BF" w:rsidDel="00322204">
          <w:rPr>
            <w:rFonts w:asciiTheme="majorBidi" w:hAnsiTheme="majorBidi" w:cstheme="majorBidi"/>
            <w:sz w:val="24"/>
            <w:szCs w:val="24"/>
          </w:rPr>
          <w:delText xml:space="preserve">– is also part of the </w:delText>
        </w:r>
        <w:r w:rsidR="001E3692" w:rsidDel="00322204">
          <w:rPr>
            <w:rFonts w:asciiTheme="majorBidi" w:hAnsiTheme="majorBidi" w:cstheme="majorBidi"/>
            <w:sz w:val="24"/>
            <w:szCs w:val="24"/>
          </w:rPr>
          <w:delText>government</w:delText>
        </w:r>
      </w:del>
      <w:r w:rsidR="001E3692">
        <w:rPr>
          <w:rFonts w:asciiTheme="majorBidi" w:hAnsiTheme="majorBidi" w:cstheme="majorBidi"/>
          <w:sz w:val="24"/>
          <w:szCs w:val="24"/>
        </w:rPr>
        <w:t xml:space="preserve">. </w:t>
      </w:r>
    </w:p>
    <w:p w14:paraId="0AAF16B2" w14:textId="77777777" w:rsidR="0085230B" w:rsidRDefault="0085230B" w:rsidP="00DD6D8C">
      <w:pPr>
        <w:pStyle w:val="ListParagraph"/>
        <w:shd w:val="clear" w:color="auto" w:fill="FFFFFF"/>
        <w:spacing w:after="0" w:line="240" w:lineRule="atLeast"/>
        <w:ind w:left="0"/>
        <w:rPr>
          <w:rFonts w:asciiTheme="majorBidi" w:hAnsiTheme="majorBidi" w:cstheme="majorBidi"/>
          <w:sz w:val="24"/>
          <w:szCs w:val="24"/>
        </w:rPr>
      </w:pPr>
    </w:p>
    <w:p w14:paraId="7A067178" w14:textId="77777777" w:rsidR="00322204" w:rsidRDefault="0085230B" w:rsidP="00DD6D8C">
      <w:pPr>
        <w:pStyle w:val="ListParagraph"/>
        <w:shd w:val="clear" w:color="auto" w:fill="FFFFFF"/>
        <w:spacing w:after="0" w:line="240" w:lineRule="atLeast"/>
        <w:rPr>
          <w:ins w:id="33" w:author="Peterson, Ellen T" w:date="2018-12-13T15:03:00Z"/>
          <w:rFonts w:asciiTheme="majorBidi" w:hAnsiTheme="majorBidi" w:cstheme="majorBidi"/>
          <w:sz w:val="24"/>
          <w:szCs w:val="24"/>
        </w:rPr>
      </w:pPr>
      <w:r w:rsidRPr="00DD6D8C">
        <w:rPr>
          <w:rFonts w:asciiTheme="majorBidi" w:hAnsiTheme="majorBidi" w:cstheme="majorBidi"/>
          <w:b/>
          <w:sz w:val="24"/>
          <w:szCs w:val="24"/>
        </w:rPr>
        <w:t xml:space="preserve">PD Initiative: </w:t>
      </w:r>
      <w:r w:rsidR="001E3692" w:rsidRPr="00DD6D8C">
        <w:rPr>
          <w:rFonts w:asciiTheme="majorBidi" w:hAnsiTheme="majorBidi" w:cstheme="majorBidi"/>
          <w:sz w:val="24"/>
          <w:szCs w:val="24"/>
        </w:rPr>
        <w:t xml:space="preserve">By reinforcing the role of the Lebanese Armed Forces </w:t>
      </w:r>
      <w:r w:rsidR="00FF6048">
        <w:rPr>
          <w:rFonts w:asciiTheme="majorBidi" w:hAnsiTheme="majorBidi" w:cstheme="majorBidi"/>
          <w:sz w:val="24"/>
          <w:szCs w:val="24"/>
        </w:rPr>
        <w:t xml:space="preserve">(LAF) </w:t>
      </w:r>
      <w:r w:rsidR="001E3692" w:rsidRPr="00DD6D8C">
        <w:rPr>
          <w:rFonts w:asciiTheme="majorBidi" w:hAnsiTheme="majorBidi" w:cstheme="majorBidi"/>
          <w:sz w:val="24"/>
          <w:szCs w:val="24"/>
        </w:rPr>
        <w:t>as the only legitimate force capable of</w:t>
      </w:r>
      <w:r w:rsidR="001E3692" w:rsidRPr="00510E11">
        <w:rPr>
          <w:rFonts w:asciiTheme="majorBidi" w:hAnsiTheme="majorBidi" w:cstheme="majorBidi"/>
          <w:sz w:val="24"/>
          <w:szCs w:val="24"/>
        </w:rPr>
        <w:t xml:space="preserve"> safeguarding Lebanon</w:t>
      </w:r>
      <w:r w:rsidR="001E3692">
        <w:rPr>
          <w:rFonts w:asciiTheme="majorBidi" w:hAnsiTheme="majorBidi" w:cstheme="majorBidi"/>
          <w:sz w:val="24"/>
          <w:szCs w:val="24"/>
        </w:rPr>
        <w:t xml:space="preserve">’s national security, we can erode a key part of Hezbollah’s narrative, </w:t>
      </w:r>
      <w:r w:rsidR="00FF6048">
        <w:rPr>
          <w:rFonts w:asciiTheme="majorBidi" w:hAnsiTheme="majorBidi" w:cstheme="majorBidi"/>
          <w:sz w:val="24"/>
          <w:szCs w:val="24"/>
        </w:rPr>
        <w:t xml:space="preserve">bolster public support for the LAF </w:t>
      </w:r>
      <w:r w:rsidR="001E3692">
        <w:rPr>
          <w:rFonts w:asciiTheme="majorBidi" w:hAnsiTheme="majorBidi" w:cstheme="majorBidi"/>
          <w:sz w:val="24"/>
          <w:szCs w:val="24"/>
        </w:rPr>
        <w:t xml:space="preserve">and </w:t>
      </w:r>
      <w:r w:rsidR="00FF6048">
        <w:rPr>
          <w:rFonts w:asciiTheme="majorBidi" w:hAnsiTheme="majorBidi" w:cstheme="majorBidi"/>
          <w:sz w:val="24"/>
          <w:szCs w:val="24"/>
        </w:rPr>
        <w:t>highlight the benefits of our</w:t>
      </w:r>
      <w:r w:rsidR="001E3692">
        <w:rPr>
          <w:rFonts w:asciiTheme="majorBidi" w:hAnsiTheme="majorBidi" w:cstheme="majorBidi"/>
          <w:sz w:val="24"/>
          <w:szCs w:val="24"/>
        </w:rPr>
        <w:t xml:space="preserve"> strong bilateral relationship. </w:t>
      </w:r>
    </w:p>
    <w:p w14:paraId="643BFB62" w14:textId="77777777" w:rsidR="0085230B" w:rsidDel="00322204" w:rsidRDefault="00FF6048" w:rsidP="00DD6D8C">
      <w:pPr>
        <w:pStyle w:val="ListParagraph"/>
        <w:shd w:val="clear" w:color="auto" w:fill="FFFFFF"/>
        <w:spacing w:after="0" w:line="240" w:lineRule="atLeast"/>
        <w:rPr>
          <w:del w:id="34" w:author="Peterson, Ellen T" w:date="2018-12-13T15:03:00Z"/>
          <w:rFonts w:asciiTheme="majorBidi" w:hAnsiTheme="majorBidi" w:cstheme="majorBidi"/>
          <w:sz w:val="24"/>
          <w:szCs w:val="24"/>
        </w:rPr>
      </w:pPr>
      <w:del w:id="35" w:author="Peterson, Ellen T" w:date="2018-12-13T15:03:00Z">
        <w:r w:rsidDel="00322204">
          <w:rPr>
            <w:rFonts w:asciiTheme="majorBidi" w:hAnsiTheme="majorBidi" w:cstheme="majorBidi"/>
            <w:sz w:val="24"/>
            <w:szCs w:val="24"/>
          </w:rPr>
          <w:delText>U</w:delText>
        </w:r>
        <w:r w:rsidR="001E3692" w:rsidDel="00322204">
          <w:rPr>
            <w:rFonts w:asciiTheme="majorBidi" w:hAnsiTheme="majorBidi" w:cstheme="majorBidi"/>
            <w:sz w:val="24"/>
            <w:szCs w:val="24"/>
          </w:rPr>
          <w:delText>sing PD res</w:delText>
        </w:r>
        <w:r w:rsidDel="00322204">
          <w:rPr>
            <w:rFonts w:asciiTheme="majorBidi" w:hAnsiTheme="majorBidi" w:cstheme="majorBidi"/>
            <w:sz w:val="24"/>
            <w:szCs w:val="24"/>
          </w:rPr>
          <w:delText>ources to advance the Lebanese National PVE S</w:delText>
        </w:r>
        <w:r w:rsidR="001E3692" w:rsidDel="00322204">
          <w:rPr>
            <w:rFonts w:asciiTheme="majorBidi" w:hAnsiTheme="majorBidi" w:cstheme="majorBidi"/>
            <w:sz w:val="24"/>
            <w:szCs w:val="24"/>
          </w:rPr>
          <w:delText>trategy</w:delText>
        </w:r>
        <w:r w:rsidDel="00322204">
          <w:rPr>
            <w:rFonts w:asciiTheme="majorBidi" w:hAnsiTheme="majorBidi" w:cstheme="majorBidi"/>
            <w:sz w:val="24"/>
            <w:szCs w:val="24"/>
          </w:rPr>
          <w:delText xml:space="preserve"> establishes us as partner in advancing Lebanon’s goals and expands Post’s role in the U.S. interagency CVE/C-ITN strategy without presenting additional risks to Mission projects, personnel and policy implementation.  </w:delText>
        </w:r>
        <w:r w:rsidR="001E3692" w:rsidDel="00322204">
          <w:rPr>
            <w:rFonts w:asciiTheme="majorBidi" w:hAnsiTheme="majorBidi" w:cstheme="majorBidi"/>
            <w:sz w:val="24"/>
            <w:szCs w:val="24"/>
          </w:rPr>
          <w:delText xml:space="preserve">  </w:delText>
        </w:r>
      </w:del>
    </w:p>
    <w:p w14:paraId="6C27C2EE" w14:textId="77777777" w:rsidR="00510E11" w:rsidRPr="00DD6D8C" w:rsidRDefault="00510E11" w:rsidP="00DD6D8C">
      <w:pPr>
        <w:pStyle w:val="ListParagraph"/>
        <w:shd w:val="clear" w:color="auto" w:fill="FFFFFF"/>
        <w:spacing w:after="0" w:line="240" w:lineRule="atLeast"/>
        <w:rPr>
          <w:rFonts w:asciiTheme="majorBidi" w:hAnsiTheme="majorBidi" w:cstheme="majorBidi"/>
          <w:sz w:val="24"/>
          <w:szCs w:val="24"/>
        </w:rPr>
      </w:pPr>
    </w:p>
    <w:p w14:paraId="4C6E069E" w14:textId="77777777" w:rsidR="00151A4C" w:rsidRPr="000D6417" w:rsidRDefault="00AA28B9" w:rsidP="001D2E23">
      <w:pPr>
        <w:pStyle w:val="ListParagraph"/>
        <w:ind w:left="360"/>
      </w:pPr>
      <w:r w:rsidRPr="00446915">
        <w:rPr>
          <w:rFonts w:asciiTheme="majorBidi" w:hAnsiTheme="majorBidi" w:cstheme="majorBidi"/>
          <w:b/>
          <w:bCs/>
          <w:sz w:val="24"/>
          <w:szCs w:val="24"/>
        </w:rPr>
        <w:t xml:space="preserve">PD </w:t>
      </w:r>
      <w:r w:rsidR="00C91D88">
        <w:rPr>
          <w:rFonts w:asciiTheme="majorBidi" w:hAnsiTheme="majorBidi" w:cstheme="majorBidi"/>
          <w:b/>
          <w:bCs/>
          <w:sz w:val="24"/>
          <w:szCs w:val="24"/>
        </w:rPr>
        <w:t>Activit</w:t>
      </w:r>
      <w:r w:rsidR="00510E11">
        <w:rPr>
          <w:rFonts w:asciiTheme="majorBidi" w:hAnsiTheme="majorBidi" w:cstheme="majorBidi"/>
          <w:b/>
          <w:bCs/>
          <w:sz w:val="24"/>
          <w:szCs w:val="24"/>
        </w:rPr>
        <w:t>y 1.1-1</w:t>
      </w:r>
      <w:r w:rsidR="001E3692">
        <w:rPr>
          <w:rFonts w:asciiTheme="majorBidi" w:hAnsiTheme="majorBidi" w:cstheme="majorBidi"/>
          <w:b/>
          <w:bCs/>
          <w:sz w:val="24"/>
          <w:szCs w:val="24"/>
        </w:rPr>
        <w:t>:</w:t>
      </w:r>
      <w:r w:rsidR="00C91D88">
        <w:rPr>
          <w:rFonts w:asciiTheme="majorBidi" w:hAnsiTheme="majorBidi" w:cstheme="majorBidi"/>
          <w:b/>
          <w:bCs/>
          <w:sz w:val="24"/>
          <w:szCs w:val="24"/>
        </w:rPr>
        <w:t xml:space="preserve"> </w:t>
      </w:r>
      <w:r w:rsidR="004A729A">
        <w:rPr>
          <w:rFonts w:asciiTheme="majorBidi" w:hAnsiTheme="majorBidi" w:cstheme="majorBidi"/>
          <w:b/>
          <w:bCs/>
          <w:sz w:val="24"/>
          <w:szCs w:val="24"/>
        </w:rPr>
        <w:t xml:space="preserve"> </w:t>
      </w:r>
      <w:r w:rsidR="0099249C" w:rsidRPr="00510E11">
        <w:rPr>
          <w:rFonts w:asciiTheme="majorBidi" w:hAnsiTheme="majorBidi" w:cstheme="majorBidi"/>
          <w:iCs/>
          <w:sz w:val="24"/>
          <w:szCs w:val="24"/>
        </w:rPr>
        <w:t xml:space="preserve">Media placements </w:t>
      </w:r>
      <w:r w:rsidR="00FF6048" w:rsidRPr="00510E11">
        <w:rPr>
          <w:rFonts w:asciiTheme="majorBidi" w:hAnsiTheme="majorBidi" w:cstheme="majorBidi"/>
          <w:iCs/>
          <w:sz w:val="24"/>
          <w:szCs w:val="24"/>
        </w:rPr>
        <w:t xml:space="preserve">highlight </w:t>
      </w:r>
      <w:del w:id="36" w:author="Peterson, Ellen T" w:date="2018-12-13T15:04:00Z">
        <w:r w:rsidR="00FF6048" w:rsidRPr="00510E11" w:rsidDel="00322204">
          <w:rPr>
            <w:rFonts w:asciiTheme="majorBidi" w:hAnsiTheme="majorBidi" w:cstheme="majorBidi"/>
            <w:iCs/>
            <w:sz w:val="24"/>
            <w:szCs w:val="24"/>
          </w:rPr>
          <w:delText>the</w:delText>
        </w:r>
        <w:r w:rsidR="00686D34" w:rsidRPr="00510E11" w:rsidDel="00322204">
          <w:rPr>
            <w:rFonts w:asciiTheme="majorBidi" w:hAnsiTheme="majorBidi" w:cstheme="majorBidi"/>
            <w:iCs/>
            <w:sz w:val="24"/>
            <w:szCs w:val="24"/>
          </w:rPr>
          <w:delText xml:space="preserve"> </w:delText>
        </w:r>
      </w:del>
      <w:r w:rsidRPr="00510E11">
        <w:rPr>
          <w:rFonts w:asciiTheme="majorBidi" w:hAnsiTheme="majorBidi" w:cstheme="majorBidi"/>
          <w:iCs/>
          <w:sz w:val="24"/>
          <w:szCs w:val="24"/>
        </w:rPr>
        <w:t xml:space="preserve">delivery </w:t>
      </w:r>
      <w:r w:rsidR="0099249C" w:rsidRPr="00510E11">
        <w:rPr>
          <w:rFonts w:asciiTheme="majorBidi" w:hAnsiTheme="majorBidi" w:cstheme="majorBidi"/>
          <w:iCs/>
          <w:sz w:val="24"/>
          <w:szCs w:val="24"/>
        </w:rPr>
        <w:t>to the LAF</w:t>
      </w:r>
      <w:ins w:id="37" w:author="Peterson, Ellen T" w:date="2018-12-13T15:04:00Z">
        <w:r w:rsidR="00322204">
          <w:rPr>
            <w:rFonts w:asciiTheme="majorBidi" w:hAnsiTheme="majorBidi" w:cstheme="majorBidi"/>
            <w:iCs/>
            <w:sz w:val="24"/>
            <w:szCs w:val="24"/>
          </w:rPr>
          <w:t xml:space="preserve">, </w:t>
        </w:r>
      </w:ins>
      <w:del w:id="38" w:author="Peterson, Ellen T" w:date="2018-12-13T15:04:00Z">
        <w:r w:rsidR="0099249C" w:rsidRPr="00510E11" w:rsidDel="00322204">
          <w:rPr>
            <w:rFonts w:asciiTheme="majorBidi" w:hAnsiTheme="majorBidi" w:cstheme="majorBidi"/>
            <w:iCs/>
            <w:sz w:val="24"/>
            <w:szCs w:val="24"/>
          </w:rPr>
          <w:delText xml:space="preserve"> and </w:delText>
        </w:r>
      </w:del>
      <w:ins w:id="39" w:author="Peterson, Ellen T" w:date="2018-12-13T15:03:00Z">
        <w:r w:rsidR="00322204">
          <w:rPr>
            <w:rFonts w:asciiTheme="majorBidi" w:hAnsiTheme="majorBidi" w:cstheme="majorBidi"/>
            <w:iCs/>
            <w:sz w:val="24"/>
            <w:szCs w:val="24"/>
          </w:rPr>
          <w:t xml:space="preserve"> Internal Security Forces (</w:t>
        </w:r>
      </w:ins>
      <w:r w:rsidR="0099249C" w:rsidRPr="00510E11">
        <w:rPr>
          <w:rFonts w:asciiTheme="majorBidi" w:hAnsiTheme="majorBidi" w:cstheme="majorBidi"/>
          <w:iCs/>
          <w:sz w:val="24"/>
          <w:szCs w:val="24"/>
        </w:rPr>
        <w:t>ISF</w:t>
      </w:r>
      <w:ins w:id="40" w:author="Peterson, Ellen T" w:date="2018-12-13T15:03:00Z">
        <w:r w:rsidR="00322204">
          <w:rPr>
            <w:rFonts w:asciiTheme="majorBidi" w:hAnsiTheme="majorBidi" w:cstheme="majorBidi"/>
            <w:iCs/>
            <w:sz w:val="24"/>
            <w:szCs w:val="24"/>
          </w:rPr>
          <w:t xml:space="preserve">), </w:t>
        </w:r>
      </w:ins>
      <w:ins w:id="41" w:author="Peterson, Ellen T" w:date="2018-12-13T15:04:00Z">
        <w:r w:rsidR="00322204">
          <w:rPr>
            <w:rFonts w:asciiTheme="majorBidi" w:hAnsiTheme="majorBidi" w:cstheme="majorBidi"/>
            <w:iCs/>
            <w:sz w:val="24"/>
            <w:szCs w:val="24"/>
          </w:rPr>
          <w:t xml:space="preserve">and </w:t>
        </w:r>
      </w:ins>
      <w:ins w:id="42" w:author="Peterson, Ellen T" w:date="2018-12-13T15:03:00Z">
        <w:r w:rsidR="00322204">
          <w:rPr>
            <w:rFonts w:asciiTheme="majorBidi" w:hAnsiTheme="majorBidi" w:cstheme="majorBidi"/>
            <w:iCs/>
            <w:sz w:val="24"/>
            <w:szCs w:val="24"/>
          </w:rPr>
          <w:t>Lebanese national police force</w:t>
        </w:r>
      </w:ins>
      <w:r w:rsidR="0099249C" w:rsidRPr="00510E11">
        <w:rPr>
          <w:rFonts w:asciiTheme="majorBidi" w:hAnsiTheme="majorBidi" w:cstheme="majorBidi"/>
          <w:iCs/>
          <w:sz w:val="24"/>
          <w:szCs w:val="24"/>
        </w:rPr>
        <w:t xml:space="preserve"> </w:t>
      </w:r>
      <w:del w:id="43" w:author="Peterson, Ellen T" w:date="2018-12-13T15:04:00Z">
        <w:r w:rsidRPr="00510E11" w:rsidDel="00322204">
          <w:rPr>
            <w:rFonts w:asciiTheme="majorBidi" w:hAnsiTheme="majorBidi" w:cstheme="majorBidi"/>
            <w:iCs/>
            <w:sz w:val="24"/>
            <w:szCs w:val="24"/>
          </w:rPr>
          <w:delText xml:space="preserve">of </w:delText>
        </w:r>
      </w:del>
      <w:r w:rsidRPr="00510E11">
        <w:rPr>
          <w:rFonts w:asciiTheme="majorBidi" w:hAnsiTheme="majorBidi" w:cstheme="majorBidi"/>
          <w:iCs/>
          <w:sz w:val="24"/>
          <w:szCs w:val="24"/>
        </w:rPr>
        <w:t>U</w:t>
      </w:r>
      <w:r w:rsidR="0099249C" w:rsidRPr="00510E11">
        <w:rPr>
          <w:rFonts w:asciiTheme="majorBidi" w:hAnsiTheme="majorBidi" w:cstheme="majorBidi"/>
          <w:iCs/>
          <w:sz w:val="24"/>
          <w:szCs w:val="24"/>
        </w:rPr>
        <w:t xml:space="preserve">.S. </w:t>
      </w:r>
      <w:r w:rsidR="0018082B" w:rsidRPr="00510E11">
        <w:rPr>
          <w:rFonts w:asciiTheme="majorBidi" w:hAnsiTheme="majorBidi" w:cstheme="majorBidi"/>
          <w:iCs/>
          <w:sz w:val="24"/>
          <w:szCs w:val="24"/>
        </w:rPr>
        <w:t xml:space="preserve">material </w:t>
      </w:r>
      <w:r w:rsidR="00686D34" w:rsidRPr="00510E11">
        <w:rPr>
          <w:rFonts w:asciiTheme="majorBidi" w:hAnsiTheme="majorBidi" w:cstheme="majorBidi"/>
          <w:iCs/>
          <w:sz w:val="24"/>
          <w:szCs w:val="24"/>
        </w:rPr>
        <w:t>and training</w:t>
      </w:r>
      <w:del w:id="44" w:author="Peterson, Ellen T" w:date="2018-12-13T15:05:00Z">
        <w:r w:rsidR="00FF6048" w:rsidRPr="00510E11" w:rsidDel="00322204">
          <w:rPr>
            <w:rFonts w:asciiTheme="majorBidi" w:hAnsiTheme="majorBidi" w:cstheme="majorBidi"/>
            <w:iCs/>
            <w:sz w:val="24"/>
            <w:szCs w:val="24"/>
          </w:rPr>
          <w:delText>,</w:delText>
        </w:r>
        <w:r w:rsidR="0085230B" w:rsidRPr="00510E11" w:rsidDel="00322204">
          <w:rPr>
            <w:rFonts w:asciiTheme="majorBidi" w:hAnsiTheme="majorBidi" w:cstheme="majorBidi"/>
            <w:iCs/>
            <w:sz w:val="24"/>
            <w:szCs w:val="24"/>
          </w:rPr>
          <w:delText xml:space="preserve"> </w:delText>
        </w:r>
        <w:r w:rsidR="00FF6048" w:rsidRPr="00510E11" w:rsidDel="00322204">
          <w:rPr>
            <w:rFonts w:asciiTheme="majorBidi" w:hAnsiTheme="majorBidi" w:cstheme="majorBidi"/>
            <w:iCs/>
            <w:sz w:val="24"/>
            <w:szCs w:val="24"/>
          </w:rPr>
          <w:delText xml:space="preserve">increasing LAF military capabilities demonstrated in </w:delText>
        </w:r>
        <w:r w:rsidR="00D3215A" w:rsidRPr="00510E11" w:rsidDel="00322204">
          <w:rPr>
            <w:rFonts w:asciiTheme="majorBidi" w:hAnsiTheme="majorBidi" w:cstheme="majorBidi"/>
            <w:iCs/>
            <w:sz w:val="24"/>
            <w:szCs w:val="24"/>
          </w:rPr>
          <w:delText>regional joint exercises</w:delText>
        </w:r>
      </w:del>
      <w:r w:rsidR="0018082B" w:rsidRPr="00510E11">
        <w:rPr>
          <w:rFonts w:asciiTheme="majorBidi" w:hAnsiTheme="majorBidi" w:cstheme="majorBidi"/>
          <w:iCs/>
          <w:sz w:val="24"/>
          <w:szCs w:val="24"/>
        </w:rPr>
        <w:t>.</w:t>
      </w:r>
      <w:r w:rsidR="00E41CDB" w:rsidRPr="00510E11">
        <w:rPr>
          <w:rFonts w:asciiTheme="majorBidi" w:hAnsiTheme="majorBidi" w:cstheme="majorBidi"/>
          <w:iCs/>
          <w:sz w:val="24"/>
          <w:szCs w:val="24"/>
        </w:rPr>
        <w:t xml:space="preserve"> </w:t>
      </w:r>
      <w:r w:rsidR="00510E11" w:rsidRPr="00DD6D8C">
        <w:rPr>
          <w:rFonts w:asciiTheme="majorBidi" w:hAnsiTheme="majorBidi" w:cstheme="majorBidi"/>
          <w:sz w:val="24"/>
          <w:szCs w:val="24"/>
          <w:lang w:bidi="he-IL"/>
        </w:rPr>
        <w:t>In partnership with INL, increase media related to: community policing; police professionalization trainings; judiciary and security trainings</w:t>
      </w:r>
      <w:r w:rsidR="00510E11" w:rsidRPr="00DD6D8C">
        <w:rPr>
          <w:rFonts w:asciiTheme="majorBidi" w:hAnsiTheme="majorBidi" w:cstheme="majorBidi"/>
          <w:lang w:bidi="he-IL"/>
        </w:rPr>
        <w:t>.</w:t>
      </w:r>
    </w:p>
    <w:tbl>
      <w:tblPr>
        <w:tblW w:w="8827" w:type="dxa"/>
        <w:tblInd w:w="1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Change w:id="45" w:author="Peterson, Ellen T" w:date="2018-12-13T15:05:00Z">
          <w:tblPr>
            <w:tblW w:w="8657" w:type="dxa"/>
            <w:tblInd w:w="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PrChange>
      </w:tblPr>
      <w:tblGrid>
        <w:gridCol w:w="2060"/>
        <w:gridCol w:w="6767"/>
        <w:tblGridChange w:id="46">
          <w:tblGrid>
            <w:gridCol w:w="1890"/>
            <w:gridCol w:w="6767"/>
          </w:tblGrid>
        </w:tblGridChange>
      </w:tblGrid>
      <w:tr w:rsidR="0099249C" w:rsidRPr="0099249C" w14:paraId="4319F565" w14:textId="77777777" w:rsidTr="00322204">
        <w:trPr>
          <w:trHeight w:val="207"/>
          <w:trPrChange w:id="47" w:author="Peterson, Ellen T" w:date="2018-12-13T15:05:00Z">
            <w:trPr>
              <w:trHeight w:val="207"/>
            </w:trPr>
          </w:trPrChange>
        </w:trPr>
        <w:tc>
          <w:tcPr>
            <w:tcW w:w="2060" w:type="dxa"/>
            <w:shd w:val="clear" w:color="auto" w:fill="FFFFFF"/>
            <w:noWrap/>
            <w:tcMar>
              <w:top w:w="75" w:type="dxa"/>
              <w:left w:w="75" w:type="dxa"/>
              <w:bottom w:w="75" w:type="dxa"/>
              <w:right w:w="75" w:type="dxa"/>
            </w:tcMar>
            <w:hideMark/>
            <w:tcPrChange w:id="48" w:author="Peterson, Ellen T" w:date="2018-12-13T15:05:00Z">
              <w:tcPr>
                <w:tcW w:w="1890" w:type="dxa"/>
                <w:shd w:val="clear" w:color="auto" w:fill="FFFFFF"/>
                <w:noWrap/>
                <w:tcMar>
                  <w:top w:w="75" w:type="dxa"/>
                  <w:left w:w="75" w:type="dxa"/>
                  <w:bottom w:w="75" w:type="dxa"/>
                  <w:right w:w="75" w:type="dxa"/>
                </w:tcMar>
                <w:hideMark/>
              </w:tcPr>
            </w:tcPrChange>
          </w:tcPr>
          <w:p w14:paraId="3400B371" w14:textId="77777777" w:rsidR="00AA28B9" w:rsidRPr="00476BAF" w:rsidRDefault="00AA28B9" w:rsidP="00476BAF">
            <w:pPr>
              <w:rPr>
                <w:rFonts w:asciiTheme="majorBidi" w:hAnsiTheme="majorBidi" w:cstheme="majorBidi"/>
                <w:sz w:val="20"/>
                <w:szCs w:val="20"/>
                <w:lang w:bidi="he-IL"/>
              </w:rPr>
            </w:pPr>
            <w:r w:rsidRPr="00476BAF">
              <w:rPr>
                <w:rFonts w:asciiTheme="majorBidi" w:hAnsiTheme="majorBidi" w:cstheme="majorBidi"/>
                <w:sz w:val="20"/>
                <w:szCs w:val="20"/>
              </w:rPr>
              <w:t>Themes:</w:t>
            </w:r>
          </w:p>
        </w:tc>
        <w:tc>
          <w:tcPr>
            <w:tcW w:w="6767" w:type="dxa"/>
            <w:shd w:val="clear" w:color="auto" w:fill="FFFFFF"/>
            <w:tcMar>
              <w:top w:w="75" w:type="dxa"/>
              <w:left w:w="75" w:type="dxa"/>
              <w:bottom w:w="75" w:type="dxa"/>
              <w:right w:w="75" w:type="dxa"/>
            </w:tcMar>
            <w:hideMark/>
            <w:tcPrChange w:id="49" w:author="Peterson, Ellen T" w:date="2018-12-13T15:05:00Z">
              <w:tcPr>
                <w:tcW w:w="6767" w:type="dxa"/>
                <w:shd w:val="clear" w:color="auto" w:fill="FFFFFF"/>
                <w:tcMar>
                  <w:top w:w="75" w:type="dxa"/>
                  <w:left w:w="75" w:type="dxa"/>
                  <w:bottom w:w="75" w:type="dxa"/>
                  <w:right w:w="75" w:type="dxa"/>
                </w:tcMar>
                <w:hideMark/>
              </w:tcPr>
            </w:tcPrChange>
          </w:tcPr>
          <w:p w14:paraId="19F0B9F0" w14:textId="77777777" w:rsidR="00AA28B9" w:rsidRPr="00476BAF" w:rsidRDefault="005F3F80" w:rsidP="00476BAF">
            <w:pPr>
              <w:rPr>
                <w:rFonts w:asciiTheme="majorBidi" w:hAnsiTheme="majorBidi" w:cstheme="majorBidi"/>
                <w:sz w:val="20"/>
                <w:szCs w:val="20"/>
                <w:lang w:bidi="he-IL"/>
              </w:rPr>
            </w:pPr>
            <w:r>
              <w:rPr>
                <w:rFonts w:asciiTheme="majorBidi" w:hAnsiTheme="majorBidi" w:cstheme="majorBidi"/>
                <w:sz w:val="20"/>
                <w:szCs w:val="20"/>
              </w:rPr>
              <w:t>Security</w:t>
            </w:r>
            <w:r w:rsidR="00E41CDB">
              <w:rPr>
                <w:rFonts w:asciiTheme="majorBidi" w:hAnsiTheme="majorBidi" w:cstheme="majorBidi"/>
                <w:sz w:val="20"/>
                <w:szCs w:val="20"/>
              </w:rPr>
              <w:t>, P</w:t>
            </w:r>
            <w:r w:rsidR="00EB0839">
              <w:rPr>
                <w:rFonts w:asciiTheme="majorBidi" w:hAnsiTheme="majorBidi" w:cstheme="majorBidi"/>
                <w:sz w:val="20"/>
                <w:szCs w:val="20"/>
              </w:rPr>
              <w:t>VE</w:t>
            </w:r>
          </w:p>
        </w:tc>
      </w:tr>
      <w:tr w:rsidR="0099249C" w:rsidRPr="0099249C" w14:paraId="69FC44B8" w14:textId="77777777" w:rsidTr="00322204">
        <w:trPr>
          <w:trHeight w:val="207"/>
          <w:trPrChange w:id="50" w:author="Peterson, Ellen T" w:date="2018-12-13T15:05:00Z">
            <w:trPr>
              <w:trHeight w:val="207"/>
            </w:trPr>
          </w:trPrChange>
        </w:trPr>
        <w:tc>
          <w:tcPr>
            <w:tcW w:w="2060" w:type="dxa"/>
            <w:shd w:val="clear" w:color="auto" w:fill="FFFFFF"/>
            <w:noWrap/>
            <w:tcMar>
              <w:top w:w="75" w:type="dxa"/>
              <w:left w:w="75" w:type="dxa"/>
              <w:bottom w:w="75" w:type="dxa"/>
              <w:right w:w="75" w:type="dxa"/>
            </w:tcMar>
            <w:hideMark/>
            <w:tcPrChange w:id="51" w:author="Peterson, Ellen T" w:date="2018-12-13T15:05:00Z">
              <w:tcPr>
                <w:tcW w:w="1890" w:type="dxa"/>
                <w:shd w:val="clear" w:color="auto" w:fill="FFFFFF"/>
                <w:noWrap/>
                <w:tcMar>
                  <w:top w:w="75" w:type="dxa"/>
                  <w:left w:w="75" w:type="dxa"/>
                  <w:bottom w:w="75" w:type="dxa"/>
                  <w:right w:w="75" w:type="dxa"/>
                </w:tcMar>
                <w:hideMark/>
              </w:tcPr>
            </w:tcPrChange>
          </w:tcPr>
          <w:p w14:paraId="55E7E8ED" w14:textId="77777777" w:rsidR="00AA28B9" w:rsidRPr="00476BAF" w:rsidRDefault="00AA28B9" w:rsidP="00476BAF">
            <w:pPr>
              <w:rPr>
                <w:rFonts w:asciiTheme="majorBidi" w:hAnsiTheme="majorBidi" w:cstheme="majorBidi"/>
                <w:sz w:val="20"/>
                <w:szCs w:val="20"/>
                <w:lang w:bidi="he-IL"/>
              </w:rPr>
            </w:pPr>
            <w:r w:rsidRPr="00476BAF">
              <w:rPr>
                <w:rFonts w:asciiTheme="majorBidi" w:hAnsiTheme="majorBidi" w:cstheme="majorBidi"/>
                <w:sz w:val="20"/>
                <w:szCs w:val="20"/>
              </w:rPr>
              <w:t>Audience:</w:t>
            </w:r>
          </w:p>
        </w:tc>
        <w:tc>
          <w:tcPr>
            <w:tcW w:w="6767" w:type="dxa"/>
            <w:shd w:val="clear" w:color="auto" w:fill="FFFFFF"/>
            <w:tcMar>
              <w:top w:w="75" w:type="dxa"/>
              <w:left w:w="75" w:type="dxa"/>
              <w:bottom w:w="75" w:type="dxa"/>
              <w:right w:w="75" w:type="dxa"/>
            </w:tcMar>
            <w:hideMark/>
            <w:tcPrChange w:id="52" w:author="Peterson, Ellen T" w:date="2018-12-13T15:05:00Z">
              <w:tcPr>
                <w:tcW w:w="6767" w:type="dxa"/>
                <w:shd w:val="clear" w:color="auto" w:fill="FFFFFF"/>
                <w:tcMar>
                  <w:top w:w="75" w:type="dxa"/>
                  <w:left w:w="75" w:type="dxa"/>
                  <w:bottom w:w="75" w:type="dxa"/>
                  <w:right w:w="75" w:type="dxa"/>
                </w:tcMar>
                <w:hideMark/>
              </w:tcPr>
            </w:tcPrChange>
          </w:tcPr>
          <w:p w14:paraId="3CDF9FA5" w14:textId="77777777" w:rsidR="00AA28B9" w:rsidRPr="00476BAF" w:rsidRDefault="00AA28B9" w:rsidP="00476BAF">
            <w:pPr>
              <w:rPr>
                <w:rFonts w:asciiTheme="majorBidi" w:hAnsiTheme="majorBidi" w:cstheme="majorBidi"/>
                <w:sz w:val="20"/>
                <w:szCs w:val="20"/>
                <w:lang w:bidi="he-IL"/>
              </w:rPr>
            </w:pPr>
            <w:r w:rsidRPr="00476BAF">
              <w:rPr>
                <w:rFonts w:asciiTheme="majorBidi" w:hAnsiTheme="majorBidi" w:cstheme="majorBidi"/>
                <w:sz w:val="20"/>
                <w:szCs w:val="20"/>
              </w:rPr>
              <w:t>General Public</w:t>
            </w:r>
            <w:r w:rsidR="00151A4C" w:rsidRPr="00476BAF">
              <w:rPr>
                <w:rFonts w:asciiTheme="majorBidi" w:hAnsiTheme="majorBidi" w:cstheme="majorBidi"/>
                <w:sz w:val="20"/>
                <w:szCs w:val="20"/>
              </w:rPr>
              <w:t xml:space="preserve">, </w:t>
            </w:r>
            <w:r w:rsidRPr="00476BAF">
              <w:rPr>
                <w:rFonts w:asciiTheme="majorBidi" w:hAnsiTheme="majorBidi" w:cstheme="majorBidi"/>
                <w:sz w:val="20"/>
                <w:szCs w:val="20"/>
              </w:rPr>
              <w:t>Media</w:t>
            </w:r>
            <w:r w:rsidR="00E41CDB">
              <w:rPr>
                <w:rFonts w:asciiTheme="majorBidi" w:hAnsiTheme="majorBidi" w:cstheme="majorBidi"/>
                <w:sz w:val="20"/>
                <w:szCs w:val="20"/>
              </w:rPr>
              <w:t>, Security and Civil Society Partners</w:t>
            </w:r>
          </w:p>
        </w:tc>
      </w:tr>
      <w:tr w:rsidR="0099249C" w:rsidRPr="0099249C" w14:paraId="57E7ACA3" w14:textId="77777777" w:rsidTr="00322204">
        <w:trPr>
          <w:trHeight w:val="401"/>
          <w:trPrChange w:id="53" w:author="Peterson, Ellen T" w:date="2018-12-13T15:05:00Z">
            <w:trPr>
              <w:trHeight w:val="401"/>
            </w:trPr>
          </w:trPrChange>
        </w:trPr>
        <w:tc>
          <w:tcPr>
            <w:tcW w:w="2060" w:type="dxa"/>
            <w:shd w:val="clear" w:color="auto" w:fill="FFFFFF"/>
            <w:noWrap/>
            <w:tcMar>
              <w:top w:w="75" w:type="dxa"/>
              <w:left w:w="75" w:type="dxa"/>
              <w:bottom w:w="75" w:type="dxa"/>
              <w:right w:w="75" w:type="dxa"/>
            </w:tcMar>
            <w:hideMark/>
            <w:tcPrChange w:id="54" w:author="Peterson, Ellen T" w:date="2018-12-13T15:05:00Z">
              <w:tcPr>
                <w:tcW w:w="1890" w:type="dxa"/>
                <w:shd w:val="clear" w:color="auto" w:fill="FFFFFF"/>
                <w:noWrap/>
                <w:tcMar>
                  <w:top w:w="75" w:type="dxa"/>
                  <w:left w:w="75" w:type="dxa"/>
                  <w:bottom w:w="75" w:type="dxa"/>
                  <w:right w:w="75" w:type="dxa"/>
                </w:tcMar>
                <w:hideMark/>
              </w:tcPr>
            </w:tcPrChange>
          </w:tcPr>
          <w:p w14:paraId="0DE54780" w14:textId="77777777" w:rsidR="00AA28B9" w:rsidRPr="00476BAF" w:rsidRDefault="00AA28B9" w:rsidP="00476BAF">
            <w:pPr>
              <w:rPr>
                <w:rFonts w:asciiTheme="majorBidi" w:hAnsiTheme="majorBidi" w:cstheme="majorBidi"/>
                <w:sz w:val="20"/>
                <w:szCs w:val="20"/>
                <w:lang w:bidi="he-IL"/>
              </w:rPr>
            </w:pPr>
            <w:r w:rsidRPr="00476BAF">
              <w:rPr>
                <w:rFonts w:asciiTheme="majorBidi" w:hAnsiTheme="majorBidi" w:cstheme="majorBidi"/>
                <w:sz w:val="20"/>
                <w:szCs w:val="20"/>
              </w:rPr>
              <w:t>Internal Collaborators:</w:t>
            </w:r>
          </w:p>
        </w:tc>
        <w:tc>
          <w:tcPr>
            <w:tcW w:w="6767" w:type="dxa"/>
            <w:shd w:val="clear" w:color="auto" w:fill="FFFFFF"/>
            <w:tcMar>
              <w:top w:w="75" w:type="dxa"/>
              <w:left w:w="75" w:type="dxa"/>
              <w:bottom w:w="75" w:type="dxa"/>
              <w:right w:w="75" w:type="dxa"/>
            </w:tcMar>
            <w:hideMark/>
            <w:tcPrChange w:id="55" w:author="Peterson, Ellen T" w:date="2018-12-13T15:05:00Z">
              <w:tcPr>
                <w:tcW w:w="6767" w:type="dxa"/>
                <w:shd w:val="clear" w:color="auto" w:fill="FFFFFF"/>
                <w:tcMar>
                  <w:top w:w="75" w:type="dxa"/>
                  <w:left w:w="75" w:type="dxa"/>
                  <w:bottom w:w="75" w:type="dxa"/>
                  <w:right w:w="75" w:type="dxa"/>
                </w:tcMar>
                <w:hideMark/>
              </w:tcPr>
            </w:tcPrChange>
          </w:tcPr>
          <w:p w14:paraId="2FF4A842" w14:textId="77777777" w:rsidR="00AA28B9" w:rsidRPr="00476BAF" w:rsidRDefault="00FD6C17" w:rsidP="00EB0839">
            <w:pPr>
              <w:rPr>
                <w:rFonts w:asciiTheme="majorBidi" w:hAnsiTheme="majorBidi" w:cstheme="majorBidi"/>
                <w:sz w:val="20"/>
                <w:szCs w:val="20"/>
                <w:lang w:bidi="he-IL"/>
              </w:rPr>
            </w:pPr>
            <w:r>
              <w:rPr>
                <w:rFonts w:asciiTheme="majorBidi" w:hAnsiTheme="majorBidi" w:cstheme="majorBidi"/>
                <w:sz w:val="20"/>
                <w:szCs w:val="20"/>
              </w:rPr>
              <w:t xml:space="preserve">EXEC; DAO/DATT/ODC/SFL; </w:t>
            </w:r>
            <w:proofErr w:type="spellStart"/>
            <w:r>
              <w:rPr>
                <w:rFonts w:asciiTheme="majorBidi" w:hAnsiTheme="majorBidi" w:cstheme="majorBidi"/>
                <w:sz w:val="20"/>
                <w:szCs w:val="20"/>
              </w:rPr>
              <w:t>Legatt</w:t>
            </w:r>
            <w:proofErr w:type="spellEnd"/>
            <w:r w:rsidR="00D3215A">
              <w:rPr>
                <w:rFonts w:asciiTheme="majorBidi" w:hAnsiTheme="majorBidi" w:cstheme="majorBidi"/>
                <w:sz w:val="20"/>
                <w:szCs w:val="20"/>
              </w:rPr>
              <w:t xml:space="preserve">; INL; </w:t>
            </w:r>
            <w:r w:rsidR="00EB0839">
              <w:rPr>
                <w:rFonts w:asciiTheme="majorBidi" w:hAnsiTheme="majorBidi" w:cstheme="majorBidi"/>
                <w:sz w:val="20"/>
                <w:szCs w:val="20"/>
              </w:rPr>
              <w:t xml:space="preserve">POL and MEPI; </w:t>
            </w:r>
            <w:r w:rsidR="00D3215A">
              <w:rPr>
                <w:rFonts w:asciiTheme="majorBidi" w:hAnsiTheme="majorBidi" w:cstheme="majorBidi"/>
                <w:sz w:val="20"/>
                <w:szCs w:val="20"/>
              </w:rPr>
              <w:t>RSO</w:t>
            </w:r>
          </w:p>
        </w:tc>
      </w:tr>
      <w:tr w:rsidR="0099249C" w:rsidRPr="0099249C" w14:paraId="23591CA1" w14:textId="77777777" w:rsidTr="00322204">
        <w:trPr>
          <w:trHeight w:val="414"/>
          <w:trPrChange w:id="56" w:author="Peterson, Ellen T" w:date="2018-12-13T15:05:00Z">
            <w:trPr>
              <w:trHeight w:val="414"/>
            </w:trPr>
          </w:trPrChange>
        </w:trPr>
        <w:tc>
          <w:tcPr>
            <w:tcW w:w="2060" w:type="dxa"/>
            <w:shd w:val="clear" w:color="auto" w:fill="FFFFFF"/>
            <w:noWrap/>
            <w:tcMar>
              <w:top w:w="75" w:type="dxa"/>
              <w:left w:w="75" w:type="dxa"/>
              <w:bottom w:w="75" w:type="dxa"/>
              <w:right w:w="75" w:type="dxa"/>
            </w:tcMar>
            <w:hideMark/>
            <w:tcPrChange w:id="57" w:author="Peterson, Ellen T" w:date="2018-12-13T15:05:00Z">
              <w:tcPr>
                <w:tcW w:w="1890" w:type="dxa"/>
                <w:shd w:val="clear" w:color="auto" w:fill="FFFFFF"/>
                <w:noWrap/>
                <w:tcMar>
                  <w:top w:w="75" w:type="dxa"/>
                  <w:left w:w="75" w:type="dxa"/>
                  <w:bottom w:w="75" w:type="dxa"/>
                  <w:right w:w="75" w:type="dxa"/>
                </w:tcMar>
                <w:hideMark/>
              </w:tcPr>
            </w:tcPrChange>
          </w:tcPr>
          <w:p w14:paraId="6DD6E00C" w14:textId="77777777" w:rsidR="00AA28B9" w:rsidRPr="00476BAF" w:rsidRDefault="00AA28B9" w:rsidP="00476BAF">
            <w:pPr>
              <w:rPr>
                <w:rFonts w:asciiTheme="majorBidi" w:hAnsiTheme="majorBidi" w:cstheme="majorBidi"/>
                <w:sz w:val="20"/>
                <w:szCs w:val="20"/>
                <w:lang w:bidi="he-IL"/>
              </w:rPr>
            </w:pPr>
            <w:r w:rsidRPr="00476BAF">
              <w:rPr>
                <w:rFonts w:asciiTheme="majorBidi" w:hAnsiTheme="majorBidi" w:cstheme="majorBidi"/>
                <w:sz w:val="20"/>
                <w:szCs w:val="20"/>
              </w:rPr>
              <w:t>External Collaborators:</w:t>
            </w:r>
          </w:p>
        </w:tc>
        <w:tc>
          <w:tcPr>
            <w:tcW w:w="6767" w:type="dxa"/>
            <w:shd w:val="clear" w:color="auto" w:fill="FFFFFF"/>
            <w:tcMar>
              <w:top w:w="75" w:type="dxa"/>
              <w:left w:w="75" w:type="dxa"/>
              <w:bottom w:w="75" w:type="dxa"/>
              <w:right w:w="75" w:type="dxa"/>
            </w:tcMar>
            <w:hideMark/>
            <w:tcPrChange w:id="58" w:author="Peterson, Ellen T" w:date="2018-12-13T15:05:00Z">
              <w:tcPr>
                <w:tcW w:w="6767" w:type="dxa"/>
                <w:shd w:val="clear" w:color="auto" w:fill="FFFFFF"/>
                <w:tcMar>
                  <w:top w:w="75" w:type="dxa"/>
                  <w:left w:w="75" w:type="dxa"/>
                  <w:bottom w:w="75" w:type="dxa"/>
                  <w:right w:w="75" w:type="dxa"/>
                </w:tcMar>
                <w:hideMark/>
              </w:tcPr>
            </w:tcPrChange>
          </w:tcPr>
          <w:p w14:paraId="675E2FB5" w14:textId="77777777" w:rsidR="00AA28B9" w:rsidRPr="00476BAF" w:rsidRDefault="00FD6C17" w:rsidP="00EB0839">
            <w:pPr>
              <w:rPr>
                <w:rFonts w:asciiTheme="majorBidi" w:hAnsiTheme="majorBidi" w:cstheme="majorBidi"/>
                <w:sz w:val="20"/>
                <w:szCs w:val="20"/>
                <w:lang w:bidi="he-IL"/>
              </w:rPr>
            </w:pPr>
            <w:r>
              <w:rPr>
                <w:rFonts w:asciiTheme="majorBidi" w:hAnsiTheme="majorBidi" w:cstheme="majorBidi"/>
                <w:sz w:val="20"/>
                <w:szCs w:val="20"/>
              </w:rPr>
              <w:t>LAF (</w:t>
            </w:r>
            <w:r w:rsidR="00D3215A">
              <w:rPr>
                <w:rFonts w:asciiTheme="majorBidi" w:hAnsiTheme="majorBidi" w:cstheme="majorBidi"/>
                <w:sz w:val="20"/>
                <w:szCs w:val="20"/>
              </w:rPr>
              <w:t xml:space="preserve">and </w:t>
            </w:r>
            <w:r>
              <w:rPr>
                <w:rFonts w:asciiTheme="majorBidi" w:hAnsiTheme="majorBidi" w:cstheme="majorBidi"/>
                <w:sz w:val="20"/>
                <w:szCs w:val="20"/>
              </w:rPr>
              <w:t>FMF/FMS, IMET</w:t>
            </w:r>
            <w:r w:rsidR="00D3215A">
              <w:rPr>
                <w:rFonts w:asciiTheme="majorBidi" w:hAnsiTheme="majorBidi" w:cstheme="majorBidi"/>
                <w:sz w:val="20"/>
                <w:szCs w:val="20"/>
              </w:rPr>
              <w:t>)</w:t>
            </w:r>
            <w:r w:rsidR="00EB0839">
              <w:rPr>
                <w:rFonts w:asciiTheme="majorBidi" w:hAnsiTheme="majorBidi" w:cstheme="majorBidi"/>
                <w:sz w:val="20"/>
                <w:szCs w:val="20"/>
              </w:rPr>
              <w:t xml:space="preserve">, </w:t>
            </w:r>
            <w:r w:rsidR="00D3215A">
              <w:rPr>
                <w:rFonts w:asciiTheme="majorBidi" w:hAnsiTheme="majorBidi" w:cstheme="majorBidi"/>
                <w:sz w:val="20"/>
                <w:szCs w:val="20"/>
              </w:rPr>
              <w:t>ISF</w:t>
            </w:r>
            <w:r w:rsidR="00EB0839">
              <w:rPr>
                <w:rFonts w:asciiTheme="majorBidi" w:hAnsiTheme="majorBidi" w:cstheme="majorBidi"/>
                <w:sz w:val="20"/>
                <w:szCs w:val="20"/>
              </w:rPr>
              <w:t>, and DGS</w:t>
            </w:r>
          </w:p>
        </w:tc>
      </w:tr>
      <w:tr w:rsidR="0099249C" w:rsidRPr="0099249C" w14:paraId="798CC7C1" w14:textId="77777777" w:rsidTr="00322204">
        <w:trPr>
          <w:trHeight w:val="425"/>
          <w:trPrChange w:id="59" w:author="Peterson, Ellen T" w:date="2018-12-13T15:05:00Z">
            <w:trPr>
              <w:trHeight w:val="425"/>
            </w:trPr>
          </w:trPrChange>
        </w:trPr>
        <w:tc>
          <w:tcPr>
            <w:tcW w:w="2060" w:type="dxa"/>
            <w:shd w:val="clear" w:color="auto" w:fill="FFFFFF"/>
            <w:noWrap/>
            <w:tcMar>
              <w:top w:w="75" w:type="dxa"/>
              <w:left w:w="75" w:type="dxa"/>
              <w:bottom w:w="75" w:type="dxa"/>
              <w:right w:w="75" w:type="dxa"/>
            </w:tcMar>
            <w:hideMark/>
            <w:tcPrChange w:id="60" w:author="Peterson, Ellen T" w:date="2018-12-13T15:05:00Z">
              <w:tcPr>
                <w:tcW w:w="1890" w:type="dxa"/>
                <w:shd w:val="clear" w:color="auto" w:fill="FFFFFF"/>
                <w:noWrap/>
                <w:tcMar>
                  <w:top w:w="75" w:type="dxa"/>
                  <w:left w:w="75" w:type="dxa"/>
                  <w:bottom w:w="75" w:type="dxa"/>
                  <w:right w:w="75" w:type="dxa"/>
                </w:tcMar>
                <w:hideMark/>
              </w:tcPr>
            </w:tcPrChange>
          </w:tcPr>
          <w:p w14:paraId="2CAC1937" w14:textId="77777777" w:rsidR="00AA28B9" w:rsidRPr="00476BAF" w:rsidRDefault="00AA28B9" w:rsidP="00476BAF">
            <w:pPr>
              <w:rPr>
                <w:rFonts w:asciiTheme="majorBidi" w:hAnsiTheme="majorBidi" w:cstheme="majorBidi"/>
                <w:sz w:val="20"/>
                <w:szCs w:val="20"/>
                <w:lang w:bidi="he-IL"/>
              </w:rPr>
            </w:pPr>
            <w:r w:rsidRPr="00476BAF">
              <w:rPr>
                <w:rFonts w:asciiTheme="majorBidi" w:hAnsiTheme="majorBidi" w:cstheme="majorBidi"/>
                <w:sz w:val="20"/>
                <w:szCs w:val="20"/>
              </w:rPr>
              <w:t>Expected Outcomes:</w:t>
            </w:r>
          </w:p>
        </w:tc>
        <w:tc>
          <w:tcPr>
            <w:tcW w:w="6767" w:type="dxa"/>
            <w:shd w:val="clear" w:color="auto" w:fill="FFFFFF"/>
            <w:tcMar>
              <w:top w:w="75" w:type="dxa"/>
              <w:left w:w="75" w:type="dxa"/>
              <w:bottom w:w="75" w:type="dxa"/>
              <w:right w:w="75" w:type="dxa"/>
            </w:tcMar>
            <w:hideMark/>
            <w:tcPrChange w:id="61" w:author="Peterson, Ellen T" w:date="2018-12-13T15:05:00Z">
              <w:tcPr>
                <w:tcW w:w="6767" w:type="dxa"/>
                <w:shd w:val="clear" w:color="auto" w:fill="FFFFFF"/>
                <w:tcMar>
                  <w:top w:w="75" w:type="dxa"/>
                  <w:left w:w="75" w:type="dxa"/>
                  <w:bottom w:w="75" w:type="dxa"/>
                  <w:right w:w="75" w:type="dxa"/>
                </w:tcMar>
                <w:hideMark/>
              </w:tcPr>
            </w:tcPrChange>
          </w:tcPr>
          <w:p w14:paraId="61502CD1" w14:textId="6530D6E4" w:rsidR="00AA28B9" w:rsidRDefault="00F71629" w:rsidP="00F81D36">
            <w:pPr>
              <w:pStyle w:val="ListParagraph"/>
              <w:numPr>
                <w:ilvl w:val="0"/>
                <w:numId w:val="21"/>
              </w:numPr>
              <w:rPr>
                <w:ins w:id="62" w:author="Aslanian, Elisa M" w:date="2018-12-14T08:48:00Z"/>
                <w:rFonts w:asciiTheme="majorBidi" w:hAnsiTheme="majorBidi" w:cstheme="majorBidi"/>
                <w:sz w:val="20"/>
                <w:szCs w:val="20"/>
                <w:lang w:bidi="he-IL"/>
              </w:rPr>
            </w:pPr>
            <w:commentRangeStart w:id="63"/>
            <w:commentRangeStart w:id="64"/>
            <w:del w:id="65" w:author="Aslanian, Elisa M" w:date="2018-12-14T08:48:00Z">
              <w:r w:rsidDel="00F81D36">
                <w:rPr>
                  <w:rFonts w:asciiTheme="majorBidi" w:hAnsiTheme="majorBidi" w:cstheme="majorBidi"/>
                  <w:sz w:val="20"/>
                  <w:szCs w:val="20"/>
                  <w:lang w:bidi="he-IL"/>
                </w:rPr>
                <w:delText>Complement</w:delText>
              </w:r>
              <w:r w:rsidRPr="00D3215A" w:rsidDel="00F81D36">
                <w:rPr>
                  <w:rFonts w:asciiTheme="majorBidi" w:hAnsiTheme="majorBidi" w:cstheme="majorBidi"/>
                  <w:sz w:val="20"/>
                  <w:szCs w:val="20"/>
                  <w:lang w:bidi="he-IL"/>
                </w:rPr>
                <w:delText xml:space="preserve"> </w:delText>
              </w:r>
              <w:r w:rsidR="00D3215A" w:rsidRPr="00D3215A" w:rsidDel="00F81D36">
                <w:rPr>
                  <w:rFonts w:asciiTheme="majorBidi" w:hAnsiTheme="majorBidi" w:cstheme="majorBidi"/>
                  <w:sz w:val="20"/>
                  <w:szCs w:val="20"/>
                  <w:lang w:bidi="he-IL"/>
                </w:rPr>
                <w:delText>messaging between USG and LAF</w:delText>
              </w:r>
              <w:r w:rsidR="00FD6C17" w:rsidRPr="00D3215A" w:rsidDel="00F81D36">
                <w:rPr>
                  <w:rFonts w:asciiTheme="majorBidi" w:hAnsiTheme="majorBidi" w:cstheme="majorBidi"/>
                  <w:sz w:val="20"/>
                  <w:szCs w:val="20"/>
                  <w:lang w:bidi="he-IL"/>
                </w:rPr>
                <w:delText xml:space="preserve">; amplify on </w:delText>
              </w:r>
              <w:r w:rsidR="0018082B" w:rsidDel="00F81D36">
                <w:rPr>
                  <w:rFonts w:asciiTheme="majorBidi" w:hAnsiTheme="majorBidi" w:cstheme="majorBidi"/>
                  <w:sz w:val="20"/>
                  <w:szCs w:val="20"/>
                  <w:lang w:bidi="he-IL"/>
                </w:rPr>
                <w:delText>social media platforms</w:delText>
              </w:r>
              <w:r w:rsidR="004A729A" w:rsidDel="00F81D36">
                <w:rPr>
                  <w:rFonts w:asciiTheme="majorBidi" w:hAnsiTheme="majorBidi" w:cstheme="majorBidi"/>
                  <w:sz w:val="20"/>
                  <w:szCs w:val="20"/>
                  <w:lang w:bidi="he-IL"/>
                </w:rPr>
                <w:delText xml:space="preserve"> to e</w:delText>
              </w:r>
            </w:del>
            <w:del w:id="66" w:author="Aslanian, Elisa M" w:date="2018-12-14T08:50:00Z">
              <w:r w:rsidR="004A729A" w:rsidDel="00F81D36">
                <w:rPr>
                  <w:rFonts w:asciiTheme="majorBidi" w:hAnsiTheme="majorBidi" w:cstheme="majorBidi"/>
                  <w:sz w:val="20"/>
                  <w:szCs w:val="20"/>
                  <w:lang w:bidi="he-IL"/>
                </w:rPr>
                <w:delText>nhance public awareness of how USG training and materiel keep Lebanon safe and sovereign</w:delText>
              </w:r>
            </w:del>
          </w:p>
          <w:p w14:paraId="0B3EAA2B" w14:textId="62EEEA30" w:rsidR="00F81D36" w:rsidRDefault="00F81D36" w:rsidP="00F81D36">
            <w:pPr>
              <w:pStyle w:val="ListParagraph"/>
              <w:numPr>
                <w:ilvl w:val="0"/>
                <w:numId w:val="21"/>
              </w:numPr>
              <w:rPr>
                <w:ins w:id="67" w:author="Aslanian, Elisa M" w:date="2018-12-14T08:49:00Z"/>
                <w:rFonts w:asciiTheme="majorBidi" w:hAnsiTheme="majorBidi" w:cstheme="majorBidi"/>
                <w:sz w:val="20"/>
                <w:szCs w:val="20"/>
                <w:lang w:bidi="he-IL"/>
              </w:rPr>
            </w:pPr>
            <w:ins w:id="68" w:author="Aslanian, Elisa M" w:date="2018-12-14T08:53:00Z">
              <w:r>
                <w:rPr>
                  <w:rFonts w:asciiTheme="majorBidi" w:hAnsiTheme="majorBidi" w:cstheme="majorBidi"/>
                  <w:sz w:val="20"/>
                  <w:szCs w:val="20"/>
                  <w:lang w:bidi="he-IL"/>
                </w:rPr>
                <w:t>Sustain</w:t>
              </w:r>
            </w:ins>
            <w:ins w:id="69" w:author="Aslanian, Elisa M" w:date="2018-12-14T11:19:00Z">
              <w:r w:rsidR="00E420A5">
                <w:rPr>
                  <w:rFonts w:asciiTheme="majorBidi" w:hAnsiTheme="majorBidi" w:cstheme="majorBidi"/>
                  <w:sz w:val="20"/>
                  <w:szCs w:val="20"/>
                  <w:lang w:bidi="he-IL"/>
                </w:rPr>
                <w:t>ed</w:t>
              </w:r>
            </w:ins>
            <w:ins w:id="70" w:author="Aslanian, Elisa M" w:date="2018-12-14T08:48:00Z">
              <w:r>
                <w:rPr>
                  <w:rFonts w:asciiTheme="majorBidi" w:hAnsiTheme="majorBidi" w:cstheme="majorBidi"/>
                  <w:sz w:val="20"/>
                  <w:szCs w:val="20"/>
                  <w:lang w:bidi="he-IL"/>
                </w:rPr>
                <w:t xml:space="preserve"> public perception of LAF as the </w:t>
              </w:r>
            </w:ins>
            <w:ins w:id="71" w:author="Aslanian, Elisa M" w:date="2018-12-14T08:49:00Z">
              <w:r>
                <w:rPr>
                  <w:rFonts w:asciiTheme="majorBidi" w:hAnsiTheme="majorBidi" w:cstheme="majorBidi"/>
                  <w:sz w:val="20"/>
                  <w:szCs w:val="20"/>
                  <w:lang w:bidi="he-IL"/>
                </w:rPr>
                <w:t>sole</w:t>
              </w:r>
            </w:ins>
            <w:ins w:id="72" w:author="Aslanian, Elisa M" w:date="2018-12-14T08:48:00Z">
              <w:r>
                <w:rPr>
                  <w:rFonts w:asciiTheme="majorBidi" w:hAnsiTheme="majorBidi" w:cstheme="majorBidi"/>
                  <w:sz w:val="20"/>
                  <w:szCs w:val="20"/>
                  <w:lang w:bidi="he-IL"/>
                </w:rPr>
                <w:t xml:space="preserve"> legitimate </w:t>
              </w:r>
            </w:ins>
            <w:ins w:id="73" w:author="Aslanian, Elisa M" w:date="2018-12-14T08:49:00Z">
              <w:r>
                <w:rPr>
                  <w:rFonts w:asciiTheme="majorBidi" w:hAnsiTheme="majorBidi" w:cstheme="majorBidi"/>
                  <w:sz w:val="20"/>
                  <w:szCs w:val="20"/>
                  <w:lang w:bidi="he-IL"/>
                </w:rPr>
                <w:t>defender of Lebanon</w:t>
              </w:r>
            </w:ins>
          </w:p>
          <w:p w14:paraId="7720559B" w14:textId="37AB4B12" w:rsidR="00F81D36" w:rsidRPr="00D3215A" w:rsidDel="00F81D36" w:rsidRDefault="00F81D36" w:rsidP="00F81D36">
            <w:pPr>
              <w:pStyle w:val="ListParagraph"/>
              <w:numPr>
                <w:ilvl w:val="0"/>
                <w:numId w:val="21"/>
              </w:numPr>
              <w:rPr>
                <w:del w:id="74" w:author="Aslanian, Elisa M" w:date="2018-12-14T08:49:00Z"/>
                <w:rFonts w:asciiTheme="majorBidi" w:hAnsiTheme="majorBidi" w:cstheme="majorBidi"/>
                <w:sz w:val="20"/>
                <w:szCs w:val="20"/>
                <w:lang w:bidi="he-IL"/>
              </w:rPr>
            </w:pPr>
          </w:p>
          <w:p w14:paraId="23C6982F" w14:textId="029B2136" w:rsidR="00F81D36" w:rsidRPr="00F81D36" w:rsidRDefault="00F81D36" w:rsidP="00F81D36">
            <w:pPr>
              <w:pStyle w:val="ListParagraph"/>
              <w:numPr>
                <w:ilvl w:val="0"/>
                <w:numId w:val="21"/>
              </w:numPr>
              <w:rPr>
                <w:ins w:id="75" w:author="Aslanian, Elisa M" w:date="2018-12-14T08:51:00Z"/>
                <w:lang w:bidi="he-IL"/>
                <w:rPrChange w:id="76" w:author="Aslanian, Elisa M" w:date="2018-12-14T08:51:00Z">
                  <w:rPr>
                    <w:ins w:id="77" w:author="Aslanian, Elisa M" w:date="2018-12-14T08:51:00Z"/>
                    <w:rFonts w:asciiTheme="majorBidi" w:hAnsiTheme="majorBidi" w:cstheme="majorBidi"/>
                    <w:sz w:val="20"/>
                    <w:szCs w:val="20"/>
                    <w:lang w:bidi="he-IL"/>
                  </w:rPr>
                </w:rPrChange>
              </w:rPr>
            </w:pPr>
            <w:ins w:id="78" w:author="Aslanian, Elisa M" w:date="2018-12-14T08:50:00Z">
              <w:r>
                <w:rPr>
                  <w:rFonts w:asciiTheme="majorBidi" w:hAnsiTheme="majorBidi" w:cstheme="majorBidi"/>
                  <w:sz w:val="20"/>
                  <w:szCs w:val="20"/>
                  <w:lang w:bidi="he-IL"/>
                </w:rPr>
                <w:t>Increase</w:t>
              </w:r>
            </w:ins>
            <w:ins w:id="79" w:author="Aslanian, Elisa M" w:date="2018-12-14T11:19:00Z">
              <w:r w:rsidR="00E420A5">
                <w:rPr>
                  <w:rFonts w:asciiTheme="majorBidi" w:hAnsiTheme="majorBidi" w:cstheme="majorBidi"/>
                  <w:sz w:val="20"/>
                  <w:szCs w:val="20"/>
                  <w:lang w:bidi="he-IL"/>
                </w:rPr>
                <w:t>d</w:t>
              </w:r>
            </w:ins>
            <w:ins w:id="80" w:author="Aslanian, Elisa M" w:date="2018-12-14T08:50:00Z">
              <w:r>
                <w:rPr>
                  <w:rFonts w:asciiTheme="majorBidi" w:hAnsiTheme="majorBidi" w:cstheme="majorBidi"/>
                  <w:sz w:val="20"/>
                  <w:szCs w:val="20"/>
                  <w:lang w:bidi="he-IL"/>
                </w:rPr>
                <w:t xml:space="preserve"> public confidence and trust in ISF as a professional police force</w:t>
              </w:r>
            </w:ins>
            <w:ins w:id="81" w:author="Aslanian, Elisa M" w:date="2018-12-14T08:53:00Z">
              <w:r>
                <w:rPr>
                  <w:rFonts w:asciiTheme="majorBidi" w:hAnsiTheme="majorBidi" w:cstheme="majorBidi"/>
                  <w:sz w:val="20"/>
                  <w:szCs w:val="20"/>
                  <w:lang w:bidi="he-IL"/>
                </w:rPr>
                <w:t>, strengthen positive perceptions of community policing</w:t>
              </w:r>
            </w:ins>
            <w:ins w:id="82" w:author="Aslanian, Elisa M" w:date="2018-12-14T08:51:00Z">
              <w:r>
                <w:rPr>
                  <w:rFonts w:asciiTheme="majorBidi" w:hAnsiTheme="majorBidi" w:cstheme="majorBidi"/>
                  <w:sz w:val="20"/>
                  <w:szCs w:val="20"/>
                  <w:lang w:bidi="he-IL"/>
                </w:rPr>
                <w:t xml:space="preserve"> and judiciary </w:t>
              </w:r>
            </w:ins>
          </w:p>
          <w:p w14:paraId="5BD445F6" w14:textId="697CF443" w:rsidR="00E41CDB" w:rsidRPr="00E41CDB" w:rsidRDefault="0018082B" w:rsidP="00042258">
            <w:pPr>
              <w:pStyle w:val="ListParagraph"/>
              <w:numPr>
                <w:ilvl w:val="0"/>
                <w:numId w:val="21"/>
              </w:numPr>
              <w:rPr>
                <w:lang w:bidi="he-IL"/>
              </w:rPr>
            </w:pPr>
            <w:del w:id="83" w:author="Aslanian, Elisa M" w:date="2018-12-14T08:51:00Z">
              <w:r w:rsidDel="00F81D36">
                <w:rPr>
                  <w:rFonts w:asciiTheme="majorBidi" w:hAnsiTheme="majorBidi" w:cstheme="majorBidi"/>
                  <w:sz w:val="20"/>
                  <w:szCs w:val="20"/>
                  <w:lang w:bidi="he-IL"/>
                </w:rPr>
                <w:delText>In partnership with</w:delText>
              </w:r>
              <w:r w:rsidR="00EB0839" w:rsidDel="00F81D36">
                <w:rPr>
                  <w:rFonts w:asciiTheme="majorBidi" w:hAnsiTheme="majorBidi" w:cstheme="majorBidi"/>
                  <w:sz w:val="20"/>
                  <w:szCs w:val="20"/>
                  <w:lang w:bidi="he-IL"/>
                </w:rPr>
                <w:delText xml:space="preserve"> INL, increase</w:delText>
              </w:r>
              <w:r w:rsidR="005F3F80" w:rsidDel="00F81D36">
                <w:rPr>
                  <w:rFonts w:asciiTheme="majorBidi" w:hAnsiTheme="majorBidi" w:cstheme="majorBidi"/>
                  <w:sz w:val="20"/>
                  <w:szCs w:val="20"/>
                  <w:lang w:bidi="he-IL"/>
                </w:rPr>
                <w:delText xml:space="preserve"> </w:delText>
              </w:r>
              <w:r w:rsidR="00D3215A" w:rsidRPr="00D3215A" w:rsidDel="00F81D36">
                <w:rPr>
                  <w:rFonts w:asciiTheme="majorBidi" w:hAnsiTheme="majorBidi" w:cstheme="majorBidi"/>
                  <w:sz w:val="20"/>
                  <w:szCs w:val="20"/>
                  <w:lang w:bidi="he-IL"/>
                </w:rPr>
                <w:delText>media</w:delText>
              </w:r>
              <w:r w:rsidR="005F3F80" w:rsidDel="00F81D36">
                <w:rPr>
                  <w:rFonts w:asciiTheme="majorBidi" w:hAnsiTheme="majorBidi" w:cstheme="majorBidi"/>
                  <w:sz w:val="20"/>
                  <w:szCs w:val="20"/>
                  <w:lang w:bidi="he-IL"/>
                </w:rPr>
                <w:delText xml:space="preserve"> related to</w:delText>
              </w:r>
              <w:r w:rsidR="00D3215A" w:rsidRPr="00D3215A" w:rsidDel="00F81D36">
                <w:rPr>
                  <w:rFonts w:asciiTheme="majorBidi" w:hAnsiTheme="majorBidi" w:cstheme="majorBidi"/>
                  <w:sz w:val="20"/>
                  <w:szCs w:val="20"/>
                  <w:lang w:bidi="he-IL"/>
                </w:rPr>
                <w:delText xml:space="preserve"> community policing</w:delText>
              </w:r>
              <w:r w:rsidR="004A729A" w:rsidDel="00F81D36">
                <w:rPr>
                  <w:rFonts w:asciiTheme="majorBidi" w:hAnsiTheme="majorBidi" w:cstheme="majorBidi"/>
                  <w:sz w:val="20"/>
                  <w:szCs w:val="20"/>
                  <w:lang w:bidi="he-IL"/>
                </w:rPr>
                <w:delText>,</w:delText>
              </w:r>
              <w:r w:rsidR="00D3215A" w:rsidRPr="00D3215A" w:rsidDel="00F81D36">
                <w:rPr>
                  <w:rFonts w:asciiTheme="majorBidi" w:hAnsiTheme="majorBidi" w:cstheme="majorBidi"/>
                  <w:sz w:val="20"/>
                  <w:szCs w:val="20"/>
                  <w:lang w:bidi="he-IL"/>
                </w:rPr>
                <w:delText xml:space="preserve"> police professionalization</w:delText>
              </w:r>
              <w:r w:rsidR="00EB0839" w:rsidDel="00F81D36">
                <w:rPr>
                  <w:rFonts w:asciiTheme="majorBidi" w:hAnsiTheme="majorBidi" w:cstheme="majorBidi"/>
                  <w:sz w:val="20"/>
                  <w:szCs w:val="20"/>
                  <w:lang w:bidi="he-IL"/>
                </w:rPr>
                <w:delText xml:space="preserve"> trainings</w:delText>
              </w:r>
              <w:r w:rsidR="004A729A" w:rsidDel="00F81D36">
                <w:rPr>
                  <w:rFonts w:asciiTheme="majorBidi" w:hAnsiTheme="majorBidi" w:cstheme="majorBidi"/>
                  <w:sz w:val="20"/>
                  <w:szCs w:val="20"/>
                  <w:lang w:bidi="he-IL"/>
                </w:rPr>
                <w:delText>, and</w:delText>
              </w:r>
              <w:r w:rsidR="00D3215A" w:rsidDel="00F81D36">
                <w:rPr>
                  <w:rFonts w:asciiTheme="majorBidi" w:hAnsiTheme="majorBidi" w:cstheme="majorBidi"/>
                  <w:sz w:val="20"/>
                  <w:szCs w:val="20"/>
                  <w:lang w:bidi="he-IL"/>
                </w:rPr>
                <w:delText xml:space="preserve"> </w:delText>
              </w:r>
              <w:r w:rsidR="00EB0839" w:rsidDel="00F81D36">
                <w:rPr>
                  <w:rFonts w:asciiTheme="majorBidi" w:hAnsiTheme="majorBidi" w:cstheme="majorBidi"/>
                  <w:sz w:val="20"/>
                  <w:szCs w:val="20"/>
                  <w:lang w:bidi="he-IL"/>
                </w:rPr>
                <w:delText xml:space="preserve">judiciary </w:delText>
              </w:r>
              <w:r w:rsidR="005F3F80" w:rsidDel="00F81D36">
                <w:rPr>
                  <w:rFonts w:asciiTheme="majorBidi" w:hAnsiTheme="majorBidi" w:cstheme="majorBidi"/>
                  <w:sz w:val="20"/>
                  <w:szCs w:val="20"/>
                  <w:lang w:bidi="he-IL"/>
                </w:rPr>
                <w:delText>and security</w:delText>
              </w:r>
              <w:r w:rsidR="00D3215A" w:rsidDel="00F81D36">
                <w:rPr>
                  <w:rFonts w:asciiTheme="majorBidi" w:hAnsiTheme="majorBidi" w:cstheme="majorBidi"/>
                  <w:sz w:val="20"/>
                  <w:szCs w:val="20"/>
                  <w:lang w:bidi="he-IL"/>
                </w:rPr>
                <w:delText xml:space="preserve"> training</w:delText>
              </w:r>
              <w:r w:rsidR="00EB0839" w:rsidDel="00F81D36">
                <w:rPr>
                  <w:rFonts w:asciiTheme="majorBidi" w:hAnsiTheme="majorBidi" w:cstheme="majorBidi"/>
                  <w:sz w:val="20"/>
                  <w:szCs w:val="20"/>
                  <w:lang w:bidi="he-IL"/>
                </w:rPr>
                <w:delText>s</w:delText>
              </w:r>
              <w:r w:rsidR="004A729A" w:rsidDel="00F81D36">
                <w:rPr>
                  <w:rFonts w:asciiTheme="majorBidi" w:hAnsiTheme="majorBidi" w:cstheme="majorBidi"/>
                  <w:sz w:val="20"/>
                  <w:szCs w:val="20"/>
                  <w:lang w:bidi="he-IL"/>
                </w:rPr>
                <w:delText xml:space="preserve"> so that the public is aware of the extent of USG assistance to boosting security and judicial institutions in Lebanon</w:delText>
              </w:r>
              <w:r w:rsidDel="00F81D36">
                <w:rPr>
                  <w:rFonts w:asciiTheme="majorBidi" w:hAnsiTheme="majorBidi" w:cstheme="majorBidi"/>
                  <w:sz w:val="20"/>
                  <w:szCs w:val="20"/>
                  <w:lang w:bidi="he-IL"/>
                </w:rPr>
                <w:delText>.</w:delText>
              </w:r>
              <w:r w:rsidR="004A729A" w:rsidDel="00F81D36">
                <w:rPr>
                  <w:rFonts w:asciiTheme="majorBidi" w:hAnsiTheme="majorBidi" w:cstheme="majorBidi"/>
                  <w:sz w:val="20"/>
                  <w:szCs w:val="20"/>
                  <w:lang w:bidi="he-IL"/>
                </w:rPr>
                <w:delText xml:space="preserve">  </w:delText>
              </w:r>
              <w:commentRangeEnd w:id="63"/>
              <w:r w:rsidR="00DF7F27" w:rsidDel="00F81D36">
                <w:rPr>
                  <w:rStyle w:val="CommentReference"/>
                </w:rPr>
                <w:commentReference w:id="63"/>
              </w:r>
              <w:commentRangeEnd w:id="64"/>
              <w:r w:rsidR="00F81D36" w:rsidDel="00F81D36">
                <w:rPr>
                  <w:rStyle w:val="CommentReference"/>
                </w:rPr>
                <w:commentReference w:id="64"/>
              </w:r>
            </w:del>
          </w:p>
        </w:tc>
      </w:tr>
    </w:tbl>
    <w:p w14:paraId="28D82BB4" w14:textId="77777777" w:rsidR="001E111F" w:rsidRDefault="001E111F" w:rsidP="001E111F">
      <w:pPr>
        <w:shd w:val="clear" w:color="auto" w:fill="FFFFFF"/>
        <w:spacing w:after="150" w:line="300" w:lineRule="atLeast"/>
        <w:rPr>
          <w:rFonts w:asciiTheme="majorBidi" w:hAnsiTheme="majorBidi" w:cstheme="majorBidi"/>
          <w:b/>
          <w:bCs/>
          <w:sz w:val="24"/>
          <w:szCs w:val="24"/>
        </w:rPr>
      </w:pPr>
    </w:p>
    <w:p w14:paraId="08116426" w14:textId="77777777" w:rsidR="00510E11" w:rsidRDefault="00510E11" w:rsidP="00510E11">
      <w:pPr>
        <w:shd w:val="clear" w:color="auto" w:fill="FFFFFF"/>
        <w:spacing w:after="150" w:line="300" w:lineRule="atLeast"/>
        <w:rPr>
          <w:rFonts w:asciiTheme="majorBidi" w:hAnsiTheme="majorBidi" w:cstheme="majorBidi"/>
          <w:iCs/>
          <w:sz w:val="24"/>
          <w:szCs w:val="24"/>
        </w:rPr>
      </w:pPr>
      <w:r>
        <w:rPr>
          <w:rFonts w:asciiTheme="majorBidi" w:hAnsiTheme="majorBidi" w:cstheme="majorBidi"/>
          <w:b/>
          <w:bCs/>
          <w:sz w:val="24"/>
          <w:szCs w:val="24"/>
        </w:rPr>
        <w:t xml:space="preserve">PD Activity 1.1-2: </w:t>
      </w:r>
      <w:ins w:id="84" w:author="Peterson, Ellen T" w:date="2018-12-13T15:14:00Z">
        <w:r w:rsidR="00944B3C">
          <w:rPr>
            <w:rFonts w:asciiTheme="majorBidi" w:hAnsiTheme="majorBidi" w:cstheme="majorBidi"/>
            <w:bCs/>
            <w:sz w:val="24"/>
            <w:szCs w:val="24"/>
          </w:rPr>
          <w:t xml:space="preserve">Embassy Beirut public affairs </w:t>
        </w:r>
      </w:ins>
      <w:del w:id="85" w:author="Peterson, Ellen T" w:date="2018-12-13T15:14:00Z">
        <w:r w:rsidRPr="000D6417" w:rsidDel="00944B3C">
          <w:rPr>
            <w:rFonts w:asciiTheme="majorBidi" w:hAnsiTheme="majorBidi" w:cstheme="majorBidi"/>
            <w:iCs/>
            <w:sz w:val="24"/>
            <w:szCs w:val="24"/>
          </w:rPr>
          <w:delText xml:space="preserve">PAS </w:delText>
        </w:r>
      </w:del>
      <w:r w:rsidRPr="000D6417">
        <w:rPr>
          <w:rFonts w:asciiTheme="majorBidi" w:hAnsiTheme="majorBidi" w:cstheme="majorBidi"/>
          <w:iCs/>
          <w:sz w:val="24"/>
          <w:szCs w:val="24"/>
        </w:rPr>
        <w:t>program</w:t>
      </w:r>
      <w:ins w:id="86" w:author="Peterson, Ellen T" w:date="2018-12-13T15:14:00Z">
        <w:r w:rsidR="00944B3C">
          <w:rPr>
            <w:rFonts w:asciiTheme="majorBidi" w:hAnsiTheme="majorBidi" w:cstheme="majorBidi"/>
            <w:iCs/>
            <w:sz w:val="24"/>
            <w:szCs w:val="24"/>
          </w:rPr>
          <w:t>s</w:t>
        </w:r>
      </w:ins>
      <w:del w:id="87" w:author="Peterson, Ellen T" w:date="2018-12-13T15:14:00Z">
        <w:r w:rsidRPr="000D6417" w:rsidDel="00944B3C">
          <w:rPr>
            <w:rFonts w:asciiTheme="majorBidi" w:hAnsiTheme="majorBidi" w:cstheme="majorBidi"/>
            <w:iCs/>
            <w:sz w:val="24"/>
            <w:szCs w:val="24"/>
          </w:rPr>
          <w:delText>ming</w:delText>
        </w:r>
      </w:del>
      <w:r w:rsidRPr="000D6417">
        <w:rPr>
          <w:rFonts w:asciiTheme="majorBidi" w:hAnsiTheme="majorBidi" w:cstheme="majorBidi"/>
          <w:iCs/>
          <w:sz w:val="24"/>
          <w:szCs w:val="24"/>
        </w:rPr>
        <w:t xml:space="preserve"> work</w:t>
      </w:r>
      <w:del w:id="88" w:author="Quinn, Shannon D" w:date="2018-12-13T09:36:00Z">
        <w:r w:rsidRPr="000D6417" w:rsidDel="00DF7F27">
          <w:rPr>
            <w:rFonts w:asciiTheme="majorBidi" w:hAnsiTheme="majorBidi" w:cstheme="majorBidi"/>
            <w:iCs/>
            <w:sz w:val="24"/>
            <w:szCs w:val="24"/>
          </w:rPr>
          <w:delText>s</w:delText>
        </w:r>
      </w:del>
      <w:r w:rsidRPr="000D6417">
        <w:rPr>
          <w:rFonts w:asciiTheme="majorBidi" w:hAnsiTheme="majorBidi" w:cstheme="majorBidi"/>
          <w:iCs/>
          <w:sz w:val="24"/>
          <w:szCs w:val="24"/>
        </w:rPr>
        <w:t xml:space="preserve"> with partners to promote </w:t>
      </w:r>
      <w:del w:id="89" w:author="Peterson, Ellen T" w:date="2018-12-13T15:05:00Z">
        <w:r w:rsidRPr="000D6417" w:rsidDel="00322204">
          <w:rPr>
            <w:rFonts w:asciiTheme="majorBidi" w:hAnsiTheme="majorBidi" w:cstheme="majorBidi"/>
            <w:iCs/>
            <w:sz w:val="24"/>
            <w:szCs w:val="24"/>
          </w:rPr>
          <w:delText xml:space="preserve">PVE and </w:delText>
        </w:r>
      </w:del>
      <w:r w:rsidRPr="000D6417">
        <w:rPr>
          <w:rFonts w:asciiTheme="majorBidi" w:hAnsiTheme="majorBidi" w:cstheme="majorBidi"/>
          <w:iCs/>
          <w:sz w:val="24"/>
          <w:szCs w:val="24"/>
        </w:rPr>
        <w:t xml:space="preserve">CVE themes in line with Lebanese national PVE strategy. </w:t>
      </w:r>
      <w:r w:rsidR="00042258">
        <w:rPr>
          <w:rFonts w:ascii="Times New Roman" w:hAnsi="Times New Roman"/>
          <w:sz w:val="24"/>
          <w:szCs w:val="24"/>
        </w:rPr>
        <w:t xml:space="preserve">In 2018, after two years of contentious deliberation by 29 ministry representatives, Lebanon’s government adopted a national strategy for Preventing Violent Extremism (PVE) that incorporates many of post’s </w:t>
      </w:r>
      <w:proofErr w:type="spellStart"/>
      <w:r w:rsidR="00042258">
        <w:rPr>
          <w:rFonts w:ascii="Times New Roman" w:hAnsi="Times New Roman"/>
          <w:sz w:val="24"/>
          <w:szCs w:val="24"/>
        </w:rPr>
        <w:t>Alwan</w:t>
      </w:r>
      <w:proofErr w:type="spellEnd"/>
      <w:r w:rsidR="00042258">
        <w:rPr>
          <w:rFonts w:ascii="Times New Roman" w:hAnsi="Times New Roman"/>
          <w:sz w:val="24"/>
          <w:szCs w:val="24"/>
        </w:rPr>
        <w:t xml:space="preserve"> Program’s components. </w:t>
      </w:r>
      <w:proofErr w:type="spellStart"/>
      <w:r w:rsidR="00042258">
        <w:rPr>
          <w:rFonts w:ascii="Times New Roman" w:hAnsi="Times New Roman"/>
          <w:sz w:val="24"/>
          <w:szCs w:val="24"/>
        </w:rPr>
        <w:t>Alwan’s</w:t>
      </w:r>
      <w:proofErr w:type="spellEnd"/>
      <w:r w:rsidR="00042258">
        <w:rPr>
          <w:rFonts w:ascii="Times New Roman" w:hAnsi="Times New Roman"/>
          <w:sz w:val="24"/>
          <w:szCs w:val="24"/>
        </w:rPr>
        <w:t xml:space="preserve"> conceptualization of Lebanon’s PVE strategy transformed it from a community program into a national PVE resource, extending the program’s reach from its current 3,800 alumni to the broader Lebanese public.  By continuing this type of </w:t>
      </w:r>
      <w:commentRangeStart w:id="90"/>
      <w:r w:rsidR="00042258">
        <w:rPr>
          <w:rFonts w:ascii="Times New Roman" w:hAnsi="Times New Roman"/>
          <w:sz w:val="24"/>
          <w:szCs w:val="24"/>
        </w:rPr>
        <w:t>programming</w:t>
      </w:r>
      <w:commentRangeEnd w:id="90"/>
      <w:r w:rsidR="000F095E">
        <w:rPr>
          <w:rStyle w:val="CommentReference"/>
        </w:rPr>
        <w:commentReference w:id="90"/>
      </w:r>
      <w:r w:rsidR="00042258">
        <w:rPr>
          <w:rFonts w:ascii="Times New Roman" w:hAnsi="Times New Roman"/>
          <w:sz w:val="24"/>
          <w:szCs w:val="24"/>
        </w:rPr>
        <w:t>, we plan to maintain participant numbers and achieve attitude shifts as evidenced through implementer polling and alumni engagement in related activities.</w:t>
      </w:r>
    </w:p>
    <w:tbl>
      <w:tblPr>
        <w:tblW w:w="8657" w:type="dxa"/>
        <w:tblInd w:w="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90"/>
        <w:gridCol w:w="6767"/>
      </w:tblGrid>
      <w:tr w:rsidR="002944F7" w:rsidRPr="0099249C" w14:paraId="1E58A8A3" w14:textId="77777777" w:rsidTr="00665080">
        <w:trPr>
          <w:trHeight w:val="207"/>
        </w:trPr>
        <w:tc>
          <w:tcPr>
            <w:tcW w:w="1890" w:type="dxa"/>
            <w:shd w:val="clear" w:color="auto" w:fill="FFFFFF"/>
            <w:noWrap/>
            <w:tcMar>
              <w:top w:w="75" w:type="dxa"/>
              <w:left w:w="75" w:type="dxa"/>
              <w:bottom w:w="75" w:type="dxa"/>
              <w:right w:w="75" w:type="dxa"/>
            </w:tcMar>
            <w:hideMark/>
          </w:tcPr>
          <w:p w14:paraId="1E3BAB6C" w14:textId="77777777" w:rsidR="002944F7" w:rsidRPr="00476BAF" w:rsidRDefault="002944F7" w:rsidP="00665080">
            <w:pPr>
              <w:rPr>
                <w:rFonts w:asciiTheme="majorBidi" w:hAnsiTheme="majorBidi" w:cstheme="majorBidi"/>
                <w:sz w:val="20"/>
                <w:szCs w:val="20"/>
                <w:lang w:bidi="he-IL"/>
              </w:rPr>
            </w:pPr>
            <w:r w:rsidRPr="00476BAF">
              <w:rPr>
                <w:rFonts w:asciiTheme="majorBidi" w:hAnsiTheme="majorBidi" w:cstheme="majorBidi"/>
                <w:sz w:val="20"/>
                <w:szCs w:val="20"/>
              </w:rPr>
              <w:t>Themes:</w:t>
            </w:r>
          </w:p>
        </w:tc>
        <w:tc>
          <w:tcPr>
            <w:tcW w:w="6767" w:type="dxa"/>
            <w:shd w:val="clear" w:color="auto" w:fill="FFFFFF"/>
            <w:tcMar>
              <w:top w:w="75" w:type="dxa"/>
              <w:left w:w="75" w:type="dxa"/>
              <w:bottom w:w="75" w:type="dxa"/>
              <w:right w:w="75" w:type="dxa"/>
            </w:tcMar>
            <w:hideMark/>
          </w:tcPr>
          <w:p w14:paraId="722C08C0" w14:textId="77777777" w:rsidR="002944F7" w:rsidRPr="00476BAF" w:rsidRDefault="00F72504" w:rsidP="00665080">
            <w:pPr>
              <w:rPr>
                <w:rFonts w:asciiTheme="majorBidi" w:hAnsiTheme="majorBidi" w:cstheme="majorBidi"/>
                <w:sz w:val="20"/>
                <w:szCs w:val="20"/>
                <w:lang w:bidi="he-IL"/>
              </w:rPr>
            </w:pPr>
            <w:r>
              <w:rPr>
                <w:rFonts w:asciiTheme="majorBidi" w:hAnsiTheme="majorBidi" w:cstheme="majorBidi"/>
                <w:sz w:val="20"/>
                <w:szCs w:val="20"/>
              </w:rPr>
              <w:t>CVE</w:t>
            </w:r>
            <w:r w:rsidR="002944F7">
              <w:rPr>
                <w:rFonts w:asciiTheme="majorBidi" w:hAnsiTheme="majorBidi" w:cstheme="majorBidi"/>
                <w:sz w:val="20"/>
                <w:szCs w:val="20"/>
              </w:rPr>
              <w:t>, PVE</w:t>
            </w:r>
          </w:p>
        </w:tc>
      </w:tr>
      <w:tr w:rsidR="002944F7" w:rsidRPr="0099249C" w14:paraId="1BC102F9" w14:textId="77777777" w:rsidTr="00665080">
        <w:trPr>
          <w:trHeight w:val="207"/>
        </w:trPr>
        <w:tc>
          <w:tcPr>
            <w:tcW w:w="1890" w:type="dxa"/>
            <w:shd w:val="clear" w:color="auto" w:fill="FFFFFF"/>
            <w:noWrap/>
            <w:tcMar>
              <w:top w:w="75" w:type="dxa"/>
              <w:left w:w="75" w:type="dxa"/>
              <w:bottom w:w="75" w:type="dxa"/>
              <w:right w:w="75" w:type="dxa"/>
            </w:tcMar>
            <w:hideMark/>
          </w:tcPr>
          <w:p w14:paraId="4A4A247F" w14:textId="77777777" w:rsidR="002944F7" w:rsidRPr="00476BAF" w:rsidRDefault="002944F7" w:rsidP="00665080">
            <w:pPr>
              <w:rPr>
                <w:rFonts w:asciiTheme="majorBidi" w:hAnsiTheme="majorBidi" w:cstheme="majorBidi"/>
                <w:sz w:val="20"/>
                <w:szCs w:val="20"/>
                <w:lang w:bidi="he-IL"/>
              </w:rPr>
            </w:pPr>
            <w:r w:rsidRPr="00476BAF">
              <w:rPr>
                <w:rFonts w:asciiTheme="majorBidi" w:hAnsiTheme="majorBidi" w:cstheme="majorBidi"/>
                <w:sz w:val="20"/>
                <w:szCs w:val="20"/>
              </w:rPr>
              <w:t>Audience:</w:t>
            </w:r>
          </w:p>
        </w:tc>
        <w:tc>
          <w:tcPr>
            <w:tcW w:w="6767" w:type="dxa"/>
            <w:shd w:val="clear" w:color="auto" w:fill="FFFFFF"/>
            <w:tcMar>
              <w:top w:w="75" w:type="dxa"/>
              <w:left w:w="75" w:type="dxa"/>
              <w:bottom w:w="75" w:type="dxa"/>
              <w:right w:w="75" w:type="dxa"/>
            </w:tcMar>
            <w:hideMark/>
          </w:tcPr>
          <w:p w14:paraId="1966E738" w14:textId="77777777" w:rsidR="002944F7" w:rsidRPr="00476BAF" w:rsidRDefault="00F72504" w:rsidP="00665080">
            <w:pPr>
              <w:rPr>
                <w:rFonts w:asciiTheme="majorBidi" w:hAnsiTheme="majorBidi" w:cstheme="majorBidi"/>
                <w:sz w:val="20"/>
                <w:szCs w:val="20"/>
                <w:lang w:bidi="he-IL"/>
              </w:rPr>
            </w:pPr>
            <w:r>
              <w:rPr>
                <w:rFonts w:asciiTheme="majorBidi" w:hAnsiTheme="majorBidi" w:cstheme="majorBidi"/>
                <w:sz w:val="20"/>
                <w:szCs w:val="20"/>
              </w:rPr>
              <w:t>High School Students and Teachers</w:t>
            </w:r>
          </w:p>
        </w:tc>
      </w:tr>
      <w:tr w:rsidR="002944F7" w:rsidRPr="0099249C" w14:paraId="5CD4FA1B" w14:textId="77777777" w:rsidTr="00665080">
        <w:trPr>
          <w:trHeight w:val="401"/>
        </w:trPr>
        <w:tc>
          <w:tcPr>
            <w:tcW w:w="1890" w:type="dxa"/>
            <w:shd w:val="clear" w:color="auto" w:fill="FFFFFF"/>
            <w:noWrap/>
            <w:tcMar>
              <w:top w:w="75" w:type="dxa"/>
              <w:left w:w="75" w:type="dxa"/>
              <w:bottom w:w="75" w:type="dxa"/>
              <w:right w:w="75" w:type="dxa"/>
            </w:tcMar>
            <w:hideMark/>
          </w:tcPr>
          <w:p w14:paraId="569BC3B4" w14:textId="77777777" w:rsidR="002944F7" w:rsidRPr="00476BAF" w:rsidRDefault="002944F7" w:rsidP="00665080">
            <w:pPr>
              <w:rPr>
                <w:rFonts w:asciiTheme="majorBidi" w:hAnsiTheme="majorBidi" w:cstheme="majorBidi"/>
                <w:sz w:val="20"/>
                <w:szCs w:val="20"/>
                <w:lang w:bidi="he-IL"/>
              </w:rPr>
            </w:pPr>
            <w:r w:rsidRPr="00476BAF">
              <w:rPr>
                <w:rFonts w:asciiTheme="majorBidi" w:hAnsiTheme="majorBidi" w:cstheme="majorBidi"/>
                <w:sz w:val="20"/>
                <w:szCs w:val="20"/>
              </w:rPr>
              <w:t>Internal Collaborators:</w:t>
            </w:r>
          </w:p>
        </w:tc>
        <w:tc>
          <w:tcPr>
            <w:tcW w:w="6767" w:type="dxa"/>
            <w:shd w:val="clear" w:color="auto" w:fill="FFFFFF"/>
            <w:tcMar>
              <w:top w:w="75" w:type="dxa"/>
              <w:left w:w="75" w:type="dxa"/>
              <w:bottom w:w="75" w:type="dxa"/>
              <w:right w:w="75" w:type="dxa"/>
            </w:tcMar>
            <w:hideMark/>
          </w:tcPr>
          <w:p w14:paraId="30AFA18A" w14:textId="77777777" w:rsidR="002944F7" w:rsidRPr="00476BAF" w:rsidRDefault="00F72504" w:rsidP="00665080">
            <w:pPr>
              <w:rPr>
                <w:rFonts w:asciiTheme="majorBidi" w:hAnsiTheme="majorBidi" w:cstheme="majorBidi"/>
                <w:sz w:val="20"/>
                <w:szCs w:val="20"/>
                <w:lang w:bidi="he-IL"/>
              </w:rPr>
            </w:pPr>
            <w:r>
              <w:rPr>
                <w:rFonts w:asciiTheme="majorBidi" w:hAnsiTheme="majorBidi" w:cstheme="majorBidi"/>
                <w:sz w:val="20"/>
                <w:szCs w:val="20"/>
              </w:rPr>
              <w:t>N/A</w:t>
            </w:r>
          </w:p>
        </w:tc>
      </w:tr>
      <w:tr w:rsidR="002944F7" w:rsidRPr="0099249C" w14:paraId="793A6F0F" w14:textId="77777777" w:rsidTr="00665080">
        <w:trPr>
          <w:trHeight w:val="414"/>
        </w:trPr>
        <w:tc>
          <w:tcPr>
            <w:tcW w:w="1890" w:type="dxa"/>
            <w:shd w:val="clear" w:color="auto" w:fill="FFFFFF"/>
            <w:noWrap/>
            <w:tcMar>
              <w:top w:w="75" w:type="dxa"/>
              <w:left w:w="75" w:type="dxa"/>
              <w:bottom w:w="75" w:type="dxa"/>
              <w:right w:w="75" w:type="dxa"/>
            </w:tcMar>
            <w:hideMark/>
          </w:tcPr>
          <w:p w14:paraId="718BC8E1" w14:textId="77777777" w:rsidR="002944F7" w:rsidRPr="00476BAF" w:rsidRDefault="002944F7" w:rsidP="00665080">
            <w:pPr>
              <w:rPr>
                <w:rFonts w:asciiTheme="majorBidi" w:hAnsiTheme="majorBidi" w:cstheme="majorBidi"/>
                <w:sz w:val="20"/>
                <w:szCs w:val="20"/>
                <w:lang w:bidi="he-IL"/>
              </w:rPr>
            </w:pPr>
            <w:r w:rsidRPr="00476BAF">
              <w:rPr>
                <w:rFonts w:asciiTheme="majorBidi" w:hAnsiTheme="majorBidi" w:cstheme="majorBidi"/>
                <w:sz w:val="20"/>
                <w:szCs w:val="20"/>
              </w:rPr>
              <w:t>External Collaborators:</w:t>
            </w:r>
          </w:p>
        </w:tc>
        <w:tc>
          <w:tcPr>
            <w:tcW w:w="6767" w:type="dxa"/>
            <w:shd w:val="clear" w:color="auto" w:fill="FFFFFF"/>
            <w:tcMar>
              <w:top w:w="75" w:type="dxa"/>
              <w:left w:w="75" w:type="dxa"/>
              <w:bottom w:w="75" w:type="dxa"/>
              <w:right w:w="75" w:type="dxa"/>
            </w:tcMar>
            <w:hideMark/>
          </w:tcPr>
          <w:p w14:paraId="1AA64F3C" w14:textId="77777777" w:rsidR="002944F7" w:rsidRPr="00476BAF" w:rsidRDefault="00F72504" w:rsidP="00665080">
            <w:pPr>
              <w:rPr>
                <w:rFonts w:asciiTheme="majorBidi" w:hAnsiTheme="majorBidi" w:cstheme="majorBidi"/>
                <w:sz w:val="20"/>
                <w:szCs w:val="20"/>
                <w:lang w:bidi="he-IL"/>
              </w:rPr>
            </w:pPr>
            <w:proofErr w:type="spellStart"/>
            <w:r>
              <w:rPr>
                <w:rFonts w:asciiTheme="majorBidi" w:hAnsiTheme="majorBidi" w:cstheme="majorBidi"/>
                <w:sz w:val="20"/>
                <w:szCs w:val="20"/>
              </w:rPr>
              <w:t>Adyan</w:t>
            </w:r>
            <w:proofErr w:type="spellEnd"/>
            <w:r>
              <w:rPr>
                <w:rFonts w:asciiTheme="majorBidi" w:hAnsiTheme="majorBidi" w:cstheme="majorBidi"/>
                <w:sz w:val="20"/>
                <w:szCs w:val="20"/>
              </w:rPr>
              <w:t xml:space="preserve"> Foundation, Participating Schools, Ministry of Education</w:t>
            </w:r>
          </w:p>
        </w:tc>
      </w:tr>
      <w:tr w:rsidR="002944F7" w:rsidRPr="0099249C" w14:paraId="6A1E4EC3" w14:textId="77777777" w:rsidTr="00665080">
        <w:trPr>
          <w:trHeight w:val="425"/>
        </w:trPr>
        <w:tc>
          <w:tcPr>
            <w:tcW w:w="1890" w:type="dxa"/>
            <w:shd w:val="clear" w:color="auto" w:fill="FFFFFF"/>
            <w:noWrap/>
            <w:tcMar>
              <w:top w:w="75" w:type="dxa"/>
              <w:left w:w="75" w:type="dxa"/>
              <w:bottom w:w="75" w:type="dxa"/>
              <w:right w:w="75" w:type="dxa"/>
            </w:tcMar>
            <w:hideMark/>
          </w:tcPr>
          <w:p w14:paraId="51C3907A" w14:textId="77777777" w:rsidR="002944F7" w:rsidRPr="00476BAF" w:rsidRDefault="002944F7" w:rsidP="00665080">
            <w:pPr>
              <w:rPr>
                <w:rFonts w:asciiTheme="majorBidi" w:hAnsiTheme="majorBidi" w:cstheme="majorBidi"/>
                <w:sz w:val="20"/>
                <w:szCs w:val="20"/>
                <w:lang w:bidi="he-IL"/>
              </w:rPr>
            </w:pPr>
            <w:r w:rsidRPr="00476BAF">
              <w:rPr>
                <w:rFonts w:asciiTheme="majorBidi" w:hAnsiTheme="majorBidi" w:cstheme="majorBidi"/>
                <w:sz w:val="20"/>
                <w:szCs w:val="20"/>
              </w:rPr>
              <w:lastRenderedPageBreak/>
              <w:t>Expected Outcomes:</w:t>
            </w:r>
          </w:p>
        </w:tc>
        <w:tc>
          <w:tcPr>
            <w:tcW w:w="6767" w:type="dxa"/>
            <w:shd w:val="clear" w:color="auto" w:fill="FFFFFF"/>
            <w:tcMar>
              <w:top w:w="75" w:type="dxa"/>
              <w:left w:w="75" w:type="dxa"/>
              <w:bottom w:w="75" w:type="dxa"/>
              <w:right w:w="75" w:type="dxa"/>
            </w:tcMar>
            <w:hideMark/>
          </w:tcPr>
          <w:p w14:paraId="568A863D" w14:textId="77777777" w:rsidR="002944F7" w:rsidRDefault="00042258" w:rsidP="001D2E23">
            <w:pPr>
              <w:pStyle w:val="ListParagraph"/>
              <w:numPr>
                <w:ilvl w:val="0"/>
                <w:numId w:val="38"/>
              </w:numPr>
              <w:rPr>
                <w:rFonts w:asciiTheme="majorBidi" w:hAnsiTheme="majorBidi" w:cstheme="majorBidi"/>
                <w:sz w:val="20"/>
                <w:szCs w:val="20"/>
                <w:lang w:bidi="he-IL"/>
              </w:rPr>
            </w:pPr>
            <w:commentRangeStart w:id="91"/>
            <w:r>
              <w:rPr>
                <w:rFonts w:asciiTheme="majorBidi" w:hAnsiTheme="majorBidi" w:cstheme="majorBidi"/>
                <w:sz w:val="20"/>
                <w:szCs w:val="20"/>
                <w:lang w:bidi="he-IL"/>
              </w:rPr>
              <w:t xml:space="preserve">Continue supporting </w:t>
            </w:r>
            <w:proofErr w:type="spellStart"/>
            <w:r>
              <w:rPr>
                <w:rFonts w:asciiTheme="majorBidi" w:hAnsiTheme="majorBidi" w:cstheme="majorBidi"/>
                <w:sz w:val="20"/>
                <w:szCs w:val="20"/>
                <w:lang w:bidi="he-IL"/>
              </w:rPr>
              <w:t>Adyan</w:t>
            </w:r>
            <w:proofErr w:type="spellEnd"/>
            <w:r>
              <w:rPr>
                <w:rFonts w:asciiTheme="majorBidi" w:hAnsiTheme="majorBidi" w:cstheme="majorBidi"/>
                <w:sz w:val="20"/>
                <w:szCs w:val="20"/>
                <w:lang w:bidi="he-IL"/>
              </w:rPr>
              <w:t xml:space="preserve"> program to enable</w:t>
            </w:r>
            <w:r w:rsidRPr="00042258">
              <w:rPr>
                <w:rFonts w:asciiTheme="majorBidi" w:hAnsiTheme="majorBidi" w:cstheme="majorBidi"/>
                <w:sz w:val="20"/>
                <w:szCs w:val="20"/>
                <w:lang w:bidi="he-IL"/>
              </w:rPr>
              <w:t xml:space="preserve"> </w:t>
            </w:r>
            <w:proofErr w:type="spellStart"/>
            <w:r w:rsidRPr="00042258">
              <w:rPr>
                <w:rFonts w:asciiTheme="majorBidi" w:hAnsiTheme="majorBidi" w:cstheme="majorBidi"/>
                <w:sz w:val="20"/>
                <w:szCs w:val="20"/>
                <w:lang w:bidi="he-IL"/>
              </w:rPr>
              <w:t>Adyan</w:t>
            </w:r>
            <w:proofErr w:type="spellEnd"/>
            <w:r w:rsidRPr="00042258">
              <w:rPr>
                <w:rFonts w:asciiTheme="majorBidi" w:hAnsiTheme="majorBidi" w:cstheme="majorBidi"/>
                <w:sz w:val="20"/>
                <w:szCs w:val="20"/>
                <w:lang w:bidi="he-IL"/>
              </w:rPr>
              <w:t xml:space="preserve"> Foundation to confront Lebanon’s complex social and political environment and gain broad credibility and local support</w:t>
            </w:r>
            <w:commentRangeEnd w:id="91"/>
            <w:r w:rsidR="00DF7F27">
              <w:rPr>
                <w:rStyle w:val="CommentReference"/>
              </w:rPr>
              <w:commentReference w:id="91"/>
            </w:r>
            <w:r>
              <w:rPr>
                <w:rFonts w:asciiTheme="majorBidi" w:hAnsiTheme="majorBidi" w:cstheme="majorBidi"/>
                <w:sz w:val="20"/>
                <w:szCs w:val="20"/>
                <w:lang w:bidi="he-IL"/>
              </w:rPr>
              <w:t>.</w:t>
            </w:r>
          </w:p>
          <w:p w14:paraId="1B4CBDE9" w14:textId="77777777" w:rsidR="002944F7" w:rsidRPr="001D2E23" w:rsidRDefault="00042258" w:rsidP="001D2E23">
            <w:pPr>
              <w:pStyle w:val="ListParagraph"/>
              <w:numPr>
                <w:ilvl w:val="0"/>
                <w:numId w:val="38"/>
              </w:numPr>
              <w:rPr>
                <w:rFonts w:asciiTheme="majorBidi" w:hAnsiTheme="majorBidi" w:cstheme="majorBidi"/>
                <w:sz w:val="20"/>
                <w:szCs w:val="20"/>
                <w:lang w:bidi="he-IL"/>
              </w:rPr>
            </w:pPr>
            <w:r>
              <w:rPr>
                <w:rFonts w:asciiTheme="majorBidi" w:hAnsiTheme="majorBidi" w:cstheme="majorBidi"/>
                <w:sz w:val="20"/>
                <w:szCs w:val="20"/>
                <w:lang w:bidi="he-IL"/>
              </w:rPr>
              <w:t xml:space="preserve">Leverage </w:t>
            </w:r>
            <w:proofErr w:type="spellStart"/>
            <w:r>
              <w:rPr>
                <w:rFonts w:asciiTheme="majorBidi" w:hAnsiTheme="majorBidi" w:cstheme="majorBidi"/>
                <w:sz w:val="20"/>
                <w:szCs w:val="20"/>
                <w:lang w:bidi="he-IL"/>
              </w:rPr>
              <w:t>Adyan</w:t>
            </w:r>
            <w:proofErr w:type="spellEnd"/>
            <w:r>
              <w:rPr>
                <w:rFonts w:asciiTheme="majorBidi" w:hAnsiTheme="majorBidi" w:cstheme="majorBidi"/>
                <w:sz w:val="20"/>
                <w:szCs w:val="20"/>
                <w:lang w:bidi="he-IL"/>
              </w:rPr>
              <w:t xml:space="preserve"> outreach to connect with disenfranchised and hard-to-reach communities.</w:t>
            </w:r>
          </w:p>
        </w:tc>
      </w:tr>
    </w:tbl>
    <w:p w14:paraId="27C074BE" w14:textId="77777777" w:rsidR="002944F7" w:rsidRDefault="002944F7" w:rsidP="00510E11">
      <w:pPr>
        <w:shd w:val="clear" w:color="auto" w:fill="FFFFFF"/>
        <w:spacing w:after="150" w:line="300" w:lineRule="atLeast"/>
        <w:rPr>
          <w:rFonts w:asciiTheme="majorBidi" w:hAnsiTheme="majorBidi" w:cstheme="majorBidi"/>
          <w:iCs/>
          <w:sz w:val="24"/>
          <w:szCs w:val="24"/>
        </w:rPr>
      </w:pPr>
    </w:p>
    <w:p w14:paraId="1D4B7810" w14:textId="77777777" w:rsidR="00ED2A29" w:rsidRDefault="00510E11" w:rsidP="00510E11">
      <w:pPr>
        <w:shd w:val="clear" w:color="auto" w:fill="FFFFFF"/>
        <w:spacing w:after="150" w:line="300" w:lineRule="atLeast"/>
        <w:rPr>
          <w:rFonts w:asciiTheme="majorBidi" w:hAnsiTheme="majorBidi" w:cstheme="majorBidi"/>
          <w:iCs/>
          <w:sz w:val="24"/>
          <w:szCs w:val="24"/>
        </w:rPr>
      </w:pPr>
      <w:r w:rsidRPr="00DD6D8C">
        <w:rPr>
          <w:rFonts w:asciiTheme="majorBidi" w:hAnsiTheme="majorBidi" w:cstheme="majorBidi"/>
          <w:b/>
          <w:iCs/>
          <w:sz w:val="24"/>
          <w:szCs w:val="24"/>
        </w:rPr>
        <w:t>PD Activity 1.1-3</w:t>
      </w:r>
      <w:del w:id="92" w:author="Peterson, Ellen T" w:date="2018-12-13T15:14:00Z">
        <w:r w:rsidRPr="00DD6D8C" w:rsidDel="00944B3C">
          <w:rPr>
            <w:rFonts w:asciiTheme="majorBidi" w:hAnsiTheme="majorBidi" w:cstheme="majorBidi"/>
            <w:b/>
            <w:iCs/>
            <w:sz w:val="24"/>
            <w:szCs w:val="24"/>
          </w:rPr>
          <w:delText xml:space="preserve"> PAS</w:delText>
        </w:r>
      </w:del>
      <w:r>
        <w:rPr>
          <w:rFonts w:asciiTheme="majorBidi" w:hAnsiTheme="majorBidi" w:cstheme="majorBidi"/>
          <w:iCs/>
          <w:sz w:val="24"/>
          <w:szCs w:val="24"/>
        </w:rPr>
        <w:t xml:space="preserve"> </w:t>
      </w:r>
      <w:ins w:id="93" w:author="Peterson, Ellen T" w:date="2018-12-13T15:14:00Z">
        <w:r w:rsidR="00944B3C">
          <w:rPr>
            <w:rFonts w:asciiTheme="majorBidi" w:hAnsiTheme="majorBidi" w:cstheme="majorBidi"/>
            <w:iCs/>
            <w:sz w:val="24"/>
            <w:szCs w:val="24"/>
          </w:rPr>
          <w:t xml:space="preserve">Embassy Beirut </w:t>
        </w:r>
      </w:ins>
      <w:r>
        <w:rPr>
          <w:rFonts w:asciiTheme="majorBidi" w:hAnsiTheme="majorBidi" w:cstheme="majorBidi"/>
          <w:iCs/>
          <w:sz w:val="24"/>
          <w:szCs w:val="24"/>
        </w:rPr>
        <w:t xml:space="preserve">coordinates </w:t>
      </w:r>
      <w:ins w:id="94" w:author="Peterson, Ellen T" w:date="2018-12-13T15:14:00Z">
        <w:r w:rsidR="00944B3C">
          <w:rPr>
            <w:rFonts w:asciiTheme="majorBidi" w:hAnsiTheme="majorBidi" w:cstheme="majorBidi"/>
            <w:iCs/>
            <w:sz w:val="24"/>
            <w:szCs w:val="24"/>
          </w:rPr>
          <w:t xml:space="preserve">internally </w:t>
        </w:r>
      </w:ins>
      <w:del w:id="95" w:author="Peterson, Ellen T" w:date="2018-12-13T15:14:00Z">
        <w:r w:rsidDel="00944B3C">
          <w:rPr>
            <w:rFonts w:asciiTheme="majorBidi" w:hAnsiTheme="majorBidi" w:cstheme="majorBidi"/>
            <w:iCs/>
            <w:sz w:val="24"/>
            <w:szCs w:val="24"/>
          </w:rPr>
          <w:delText xml:space="preserve">within the Embassy </w:delText>
        </w:r>
      </w:del>
      <w:r>
        <w:rPr>
          <w:rFonts w:asciiTheme="majorBidi" w:hAnsiTheme="majorBidi" w:cstheme="majorBidi"/>
          <w:iCs/>
          <w:sz w:val="24"/>
          <w:szCs w:val="24"/>
        </w:rPr>
        <w:t xml:space="preserve">to ensure that </w:t>
      </w:r>
      <w:r w:rsidRPr="00510E11">
        <w:rPr>
          <w:rFonts w:asciiTheme="majorBidi" w:hAnsiTheme="majorBidi" w:cstheme="majorBidi"/>
          <w:iCs/>
          <w:sz w:val="24"/>
          <w:szCs w:val="24"/>
        </w:rPr>
        <w:t>Non-Combatant Evacuation Operation (NEO) plans</w:t>
      </w:r>
      <w:ins w:id="96" w:author="Peterson, Ellen T" w:date="2018-12-13T15:06:00Z">
        <w:r w:rsidR="00322204">
          <w:rPr>
            <w:rFonts w:asciiTheme="majorBidi" w:hAnsiTheme="majorBidi" w:cstheme="majorBidi"/>
            <w:iCs/>
            <w:sz w:val="24"/>
            <w:szCs w:val="24"/>
          </w:rPr>
          <w:t xml:space="preserve"> </w:t>
        </w:r>
      </w:ins>
      <w:del w:id="97" w:author="Peterson, Ellen T" w:date="2018-12-13T15:06:00Z">
        <w:r w:rsidRPr="00510E11" w:rsidDel="00322204">
          <w:rPr>
            <w:rFonts w:asciiTheme="majorBidi" w:hAnsiTheme="majorBidi" w:cstheme="majorBidi"/>
            <w:iCs/>
            <w:sz w:val="24"/>
            <w:szCs w:val="24"/>
          </w:rPr>
          <w:delText xml:space="preserve"> are robust,</w:delText>
        </w:r>
      </w:del>
      <w:ins w:id="98" w:author="Quinn, Shannon D" w:date="2018-12-13T09:44:00Z">
        <w:r w:rsidR="000F095E">
          <w:rPr>
            <w:rFonts w:asciiTheme="majorBidi" w:hAnsiTheme="majorBidi" w:cstheme="majorBidi"/>
            <w:iCs/>
            <w:sz w:val="24"/>
            <w:szCs w:val="24"/>
          </w:rPr>
          <w:t xml:space="preserve">effectively </w:t>
        </w:r>
      </w:ins>
      <w:ins w:id="99" w:author="Peterson, Ellen T" w:date="2018-12-13T15:06:00Z">
        <w:r w:rsidR="00322204">
          <w:rPr>
            <w:rFonts w:asciiTheme="majorBidi" w:hAnsiTheme="majorBidi" w:cstheme="majorBidi"/>
            <w:iCs/>
            <w:sz w:val="24"/>
            <w:szCs w:val="24"/>
          </w:rPr>
          <w:t>incorporate public outreach</w:t>
        </w:r>
      </w:ins>
      <w:r w:rsidRPr="00510E11">
        <w:rPr>
          <w:rFonts w:asciiTheme="majorBidi" w:hAnsiTheme="majorBidi" w:cstheme="majorBidi"/>
          <w:iCs/>
          <w:sz w:val="24"/>
          <w:szCs w:val="24"/>
        </w:rPr>
        <w:t xml:space="preserve"> </w:t>
      </w:r>
      <w:ins w:id="100" w:author="Peterson, Ellen T" w:date="2018-12-13T15:06:00Z">
        <w:r w:rsidR="00944B3C">
          <w:rPr>
            <w:rFonts w:asciiTheme="majorBidi" w:hAnsiTheme="majorBidi" w:cstheme="majorBidi"/>
            <w:iCs/>
            <w:sz w:val="24"/>
            <w:szCs w:val="24"/>
          </w:rPr>
          <w:t>requirements, including</w:t>
        </w:r>
        <w:r w:rsidR="00322204">
          <w:rPr>
            <w:rFonts w:asciiTheme="majorBidi" w:hAnsiTheme="majorBidi" w:cstheme="majorBidi"/>
            <w:iCs/>
            <w:sz w:val="24"/>
            <w:szCs w:val="24"/>
          </w:rPr>
          <w:t xml:space="preserve"> </w:t>
        </w:r>
      </w:ins>
      <w:ins w:id="101" w:author="Peterson, Ellen T" w:date="2018-12-13T15:07:00Z">
        <w:r w:rsidR="00322204">
          <w:rPr>
            <w:rFonts w:asciiTheme="majorBidi" w:hAnsiTheme="majorBidi" w:cstheme="majorBidi"/>
            <w:iCs/>
            <w:sz w:val="24"/>
            <w:szCs w:val="24"/>
          </w:rPr>
          <w:t xml:space="preserve">updated </w:t>
        </w:r>
      </w:ins>
      <w:ins w:id="102" w:author="Peterson, Ellen T" w:date="2018-12-13T15:14:00Z">
        <w:r w:rsidR="00944B3C">
          <w:rPr>
            <w:rFonts w:asciiTheme="majorBidi" w:hAnsiTheme="majorBidi" w:cstheme="majorBidi"/>
            <w:iCs/>
            <w:sz w:val="24"/>
            <w:szCs w:val="24"/>
          </w:rPr>
          <w:t xml:space="preserve">media </w:t>
        </w:r>
      </w:ins>
      <w:del w:id="103" w:author="Peterson, Ellen T" w:date="2018-12-13T15:06:00Z">
        <w:r w:rsidRPr="00510E11" w:rsidDel="00322204">
          <w:rPr>
            <w:rFonts w:asciiTheme="majorBidi" w:hAnsiTheme="majorBidi" w:cstheme="majorBidi"/>
            <w:iCs/>
            <w:sz w:val="24"/>
            <w:szCs w:val="24"/>
          </w:rPr>
          <w:delText xml:space="preserve">with </w:delText>
        </w:r>
      </w:del>
      <w:del w:id="104" w:author="Peterson, Ellen T" w:date="2018-12-13T15:07:00Z">
        <w:r w:rsidRPr="00510E11" w:rsidDel="00322204">
          <w:rPr>
            <w:rFonts w:asciiTheme="majorBidi" w:hAnsiTheme="majorBidi" w:cstheme="majorBidi"/>
            <w:iCs/>
            <w:sz w:val="24"/>
            <w:szCs w:val="24"/>
          </w:rPr>
          <w:delText>up</w:delText>
        </w:r>
      </w:del>
      <w:del w:id="105" w:author="Peterson, Ellen T" w:date="2018-12-13T15:06:00Z">
        <w:r w:rsidRPr="00510E11" w:rsidDel="00322204">
          <w:rPr>
            <w:rFonts w:asciiTheme="majorBidi" w:hAnsiTheme="majorBidi" w:cstheme="majorBidi"/>
            <w:iCs/>
            <w:sz w:val="24"/>
            <w:szCs w:val="24"/>
          </w:rPr>
          <w:delText>-to-</w:delText>
        </w:r>
      </w:del>
      <w:del w:id="106" w:author="Peterson, Ellen T" w:date="2018-12-13T15:07:00Z">
        <w:r w:rsidRPr="00510E11" w:rsidDel="00322204">
          <w:rPr>
            <w:rFonts w:asciiTheme="majorBidi" w:hAnsiTheme="majorBidi" w:cstheme="majorBidi"/>
            <w:iCs/>
            <w:sz w:val="24"/>
            <w:szCs w:val="24"/>
          </w:rPr>
          <w:delText xml:space="preserve">date media </w:delText>
        </w:r>
      </w:del>
      <w:r w:rsidRPr="00510E11">
        <w:rPr>
          <w:rFonts w:asciiTheme="majorBidi" w:hAnsiTheme="majorBidi" w:cstheme="majorBidi"/>
          <w:iCs/>
          <w:sz w:val="24"/>
          <w:szCs w:val="24"/>
        </w:rPr>
        <w:t xml:space="preserve">contacts and </w:t>
      </w:r>
      <w:ins w:id="107" w:author="Peterson, Ellen T" w:date="2018-12-13T15:15:00Z">
        <w:r w:rsidR="00944B3C">
          <w:rPr>
            <w:rFonts w:asciiTheme="majorBidi" w:hAnsiTheme="majorBidi" w:cstheme="majorBidi"/>
            <w:iCs/>
            <w:sz w:val="24"/>
            <w:szCs w:val="24"/>
          </w:rPr>
          <w:t xml:space="preserve">social media </w:t>
        </w:r>
      </w:ins>
      <w:del w:id="108" w:author="Peterson, Ellen T" w:date="2018-12-13T15:07:00Z">
        <w:r w:rsidRPr="00510E11" w:rsidDel="00322204">
          <w:rPr>
            <w:rFonts w:asciiTheme="majorBidi" w:hAnsiTheme="majorBidi" w:cstheme="majorBidi"/>
            <w:iCs/>
            <w:sz w:val="24"/>
            <w:szCs w:val="24"/>
          </w:rPr>
          <w:delText xml:space="preserve">social media </w:delText>
        </w:r>
      </w:del>
      <w:r w:rsidRPr="00510E11">
        <w:rPr>
          <w:rFonts w:asciiTheme="majorBidi" w:hAnsiTheme="majorBidi" w:cstheme="majorBidi"/>
          <w:iCs/>
          <w:sz w:val="24"/>
          <w:szCs w:val="24"/>
        </w:rPr>
        <w:t xml:space="preserve">SOPs. </w:t>
      </w:r>
    </w:p>
    <w:tbl>
      <w:tblPr>
        <w:tblW w:w="8657" w:type="dxa"/>
        <w:tblInd w:w="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90"/>
        <w:gridCol w:w="6767"/>
      </w:tblGrid>
      <w:tr w:rsidR="00042258" w:rsidRPr="0099249C" w14:paraId="666F393C" w14:textId="77777777" w:rsidTr="00665080">
        <w:trPr>
          <w:trHeight w:val="207"/>
        </w:trPr>
        <w:tc>
          <w:tcPr>
            <w:tcW w:w="1890" w:type="dxa"/>
            <w:shd w:val="clear" w:color="auto" w:fill="FFFFFF"/>
            <w:noWrap/>
            <w:tcMar>
              <w:top w:w="75" w:type="dxa"/>
              <w:left w:w="75" w:type="dxa"/>
              <w:bottom w:w="75" w:type="dxa"/>
              <w:right w:w="75" w:type="dxa"/>
            </w:tcMar>
            <w:hideMark/>
          </w:tcPr>
          <w:p w14:paraId="7349CBE3" w14:textId="77777777" w:rsidR="00042258" w:rsidRPr="00476BAF" w:rsidRDefault="00042258" w:rsidP="00665080">
            <w:pPr>
              <w:rPr>
                <w:rFonts w:asciiTheme="majorBidi" w:hAnsiTheme="majorBidi" w:cstheme="majorBidi"/>
                <w:sz w:val="20"/>
                <w:szCs w:val="20"/>
                <w:lang w:bidi="he-IL"/>
              </w:rPr>
            </w:pPr>
            <w:r w:rsidRPr="00476BAF">
              <w:rPr>
                <w:rFonts w:asciiTheme="majorBidi" w:hAnsiTheme="majorBidi" w:cstheme="majorBidi"/>
                <w:sz w:val="20"/>
                <w:szCs w:val="20"/>
              </w:rPr>
              <w:t>Themes:</w:t>
            </w:r>
          </w:p>
        </w:tc>
        <w:tc>
          <w:tcPr>
            <w:tcW w:w="6767" w:type="dxa"/>
            <w:shd w:val="clear" w:color="auto" w:fill="FFFFFF"/>
            <w:tcMar>
              <w:top w:w="75" w:type="dxa"/>
              <w:left w:w="75" w:type="dxa"/>
              <w:bottom w:w="75" w:type="dxa"/>
              <w:right w:w="75" w:type="dxa"/>
            </w:tcMar>
            <w:hideMark/>
          </w:tcPr>
          <w:p w14:paraId="711FA7A4" w14:textId="77777777" w:rsidR="00042258" w:rsidRPr="00476BAF" w:rsidRDefault="00042258" w:rsidP="00665080">
            <w:pPr>
              <w:rPr>
                <w:rFonts w:asciiTheme="majorBidi" w:hAnsiTheme="majorBidi" w:cstheme="majorBidi"/>
                <w:sz w:val="20"/>
                <w:szCs w:val="20"/>
                <w:lang w:bidi="he-IL"/>
              </w:rPr>
            </w:pPr>
            <w:r>
              <w:rPr>
                <w:rFonts w:asciiTheme="majorBidi" w:hAnsiTheme="majorBidi" w:cstheme="majorBidi"/>
                <w:sz w:val="20"/>
                <w:szCs w:val="20"/>
              </w:rPr>
              <w:t>Security</w:t>
            </w:r>
          </w:p>
        </w:tc>
      </w:tr>
      <w:tr w:rsidR="00042258" w:rsidRPr="0099249C" w14:paraId="5874F064" w14:textId="77777777" w:rsidTr="00665080">
        <w:trPr>
          <w:trHeight w:val="207"/>
        </w:trPr>
        <w:tc>
          <w:tcPr>
            <w:tcW w:w="1890" w:type="dxa"/>
            <w:shd w:val="clear" w:color="auto" w:fill="FFFFFF"/>
            <w:noWrap/>
            <w:tcMar>
              <w:top w:w="75" w:type="dxa"/>
              <w:left w:w="75" w:type="dxa"/>
              <w:bottom w:w="75" w:type="dxa"/>
              <w:right w:w="75" w:type="dxa"/>
            </w:tcMar>
            <w:hideMark/>
          </w:tcPr>
          <w:p w14:paraId="53F399F9" w14:textId="77777777" w:rsidR="00042258" w:rsidRPr="00476BAF" w:rsidRDefault="00042258" w:rsidP="00665080">
            <w:pPr>
              <w:rPr>
                <w:rFonts w:asciiTheme="majorBidi" w:hAnsiTheme="majorBidi" w:cstheme="majorBidi"/>
                <w:sz w:val="20"/>
                <w:szCs w:val="20"/>
                <w:lang w:bidi="he-IL"/>
              </w:rPr>
            </w:pPr>
            <w:r w:rsidRPr="00476BAF">
              <w:rPr>
                <w:rFonts w:asciiTheme="majorBidi" w:hAnsiTheme="majorBidi" w:cstheme="majorBidi"/>
                <w:sz w:val="20"/>
                <w:szCs w:val="20"/>
              </w:rPr>
              <w:t>Audience:</w:t>
            </w:r>
          </w:p>
        </w:tc>
        <w:tc>
          <w:tcPr>
            <w:tcW w:w="6767" w:type="dxa"/>
            <w:shd w:val="clear" w:color="auto" w:fill="FFFFFF"/>
            <w:tcMar>
              <w:top w:w="75" w:type="dxa"/>
              <w:left w:w="75" w:type="dxa"/>
              <w:bottom w:w="75" w:type="dxa"/>
              <w:right w:w="75" w:type="dxa"/>
            </w:tcMar>
            <w:hideMark/>
          </w:tcPr>
          <w:p w14:paraId="4366C3DE" w14:textId="77777777" w:rsidR="00042258" w:rsidRPr="00476BAF" w:rsidRDefault="00042258" w:rsidP="00665080">
            <w:pPr>
              <w:rPr>
                <w:rFonts w:asciiTheme="majorBidi" w:hAnsiTheme="majorBidi" w:cstheme="majorBidi"/>
                <w:sz w:val="20"/>
                <w:szCs w:val="20"/>
                <w:lang w:bidi="he-IL"/>
              </w:rPr>
            </w:pPr>
            <w:r w:rsidRPr="00476BAF">
              <w:rPr>
                <w:rFonts w:asciiTheme="majorBidi" w:hAnsiTheme="majorBidi" w:cstheme="majorBidi"/>
                <w:sz w:val="20"/>
                <w:szCs w:val="20"/>
              </w:rPr>
              <w:t>General Public, Media</w:t>
            </w:r>
            <w:r>
              <w:rPr>
                <w:rFonts w:asciiTheme="majorBidi" w:hAnsiTheme="majorBidi" w:cstheme="majorBidi"/>
                <w:sz w:val="20"/>
                <w:szCs w:val="20"/>
              </w:rPr>
              <w:t>, Security, Embassy Beirut</w:t>
            </w:r>
          </w:p>
        </w:tc>
      </w:tr>
      <w:tr w:rsidR="00042258" w:rsidRPr="0099249C" w14:paraId="42016141" w14:textId="77777777" w:rsidTr="00665080">
        <w:trPr>
          <w:trHeight w:val="401"/>
        </w:trPr>
        <w:tc>
          <w:tcPr>
            <w:tcW w:w="1890" w:type="dxa"/>
            <w:shd w:val="clear" w:color="auto" w:fill="FFFFFF"/>
            <w:noWrap/>
            <w:tcMar>
              <w:top w:w="75" w:type="dxa"/>
              <w:left w:w="75" w:type="dxa"/>
              <w:bottom w:w="75" w:type="dxa"/>
              <w:right w:w="75" w:type="dxa"/>
            </w:tcMar>
            <w:hideMark/>
          </w:tcPr>
          <w:p w14:paraId="193716E1" w14:textId="77777777" w:rsidR="00042258" w:rsidRPr="00476BAF" w:rsidRDefault="00042258" w:rsidP="00665080">
            <w:pPr>
              <w:rPr>
                <w:rFonts w:asciiTheme="majorBidi" w:hAnsiTheme="majorBidi" w:cstheme="majorBidi"/>
                <w:sz w:val="20"/>
                <w:szCs w:val="20"/>
                <w:lang w:bidi="he-IL"/>
              </w:rPr>
            </w:pPr>
            <w:r w:rsidRPr="00476BAF">
              <w:rPr>
                <w:rFonts w:asciiTheme="majorBidi" w:hAnsiTheme="majorBidi" w:cstheme="majorBidi"/>
                <w:sz w:val="20"/>
                <w:szCs w:val="20"/>
              </w:rPr>
              <w:t>Internal Collaborators:</w:t>
            </w:r>
          </w:p>
        </w:tc>
        <w:tc>
          <w:tcPr>
            <w:tcW w:w="6767" w:type="dxa"/>
            <w:shd w:val="clear" w:color="auto" w:fill="FFFFFF"/>
            <w:tcMar>
              <w:top w:w="75" w:type="dxa"/>
              <w:left w:w="75" w:type="dxa"/>
              <w:bottom w:w="75" w:type="dxa"/>
              <w:right w:w="75" w:type="dxa"/>
            </w:tcMar>
            <w:hideMark/>
          </w:tcPr>
          <w:p w14:paraId="71757473" w14:textId="77777777" w:rsidR="00042258" w:rsidRPr="00476BAF" w:rsidRDefault="00042258" w:rsidP="00665080">
            <w:pPr>
              <w:rPr>
                <w:rFonts w:asciiTheme="majorBidi" w:hAnsiTheme="majorBidi" w:cstheme="majorBidi"/>
                <w:sz w:val="20"/>
                <w:szCs w:val="20"/>
                <w:lang w:bidi="he-IL"/>
              </w:rPr>
            </w:pPr>
            <w:r>
              <w:rPr>
                <w:rFonts w:asciiTheme="majorBidi" w:hAnsiTheme="majorBidi" w:cstheme="majorBidi"/>
                <w:sz w:val="20"/>
                <w:szCs w:val="20"/>
              </w:rPr>
              <w:t xml:space="preserve">EXEC; DAO/DATT/ODC/SFL; </w:t>
            </w:r>
            <w:proofErr w:type="spellStart"/>
            <w:r>
              <w:rPr>
                <w:rFonts w:asciiTheme="majorBidi" w:hAnsiTheme="majorBidi" w:cstheme="majorBidi"/>
                <w:sz w:val="20"/>
                <w:szCs w:val="20"/>
              </w:rPr>
              <w:t>Legatt</w:t>
            </w:r>
            <w:proofErr w:type="spellEnd"/>
            <w:r>
              <w:rPr>
                <w:rFonts w:asciiTheme="majorBidi" w:hAnsiTheme="majorBidi" w:cstheme="majorBidi"/>
                <w:sz w:val="20"/>
                <w:szCs w:val="20"/>
              </w:rPr>
              <w:t>; INL; POL and MEPI; RSO</w:t>
            </w:r>
          </w:p>
        </w:tc>
      </w:tr>
      <w:tr w:rsidR="00042258" w:rsidRPr="0099249C" w14:paraId="4B2286F3" w14:textId="77777777" w:rsidTr="00665080">
        <w:trPr>
          <w:trHeight w:val="414"/>
        </w:trPr>
        <w:tc>
          <w:tcPr>
            <w:tcW w:w="1890" w:type="dxa"/>
            <w:shd w:val="clear" w:color="auto" w:fill="FFFFFF"/>
            <w:noWrap/>
            <w:tcMar>
              <w:top w:w="75" w:type="dxa"/>
              <w:left w:w="75" w:type="dxa"/>
              <w:bottom w:w="75" w:type="dxa"/>
              <w:right w:w="75" w:type="dxa"/>
            </w:tcMar>
            <w:hideMark/>
          </w:tcPr>
          <w:p w14:paraId="49FCCFA8" w14:textId="77777777" w:rsidR="00042258" w:rsidRPr="00476BAF" w:rsidRDefault="00042258" w:rsidP="00665080">
            <w:pPr>
              <w:rPr>
                <w:rFonts w:asciiTheme="majorBidi" w:hAnsiTheme="majorBidi" w:cstheme="majorBidi"/>
                <w:sz w:val="20"/>
                <w:szCs w:val="20"/>
                <w:lang w:bidi="he-IL"/>
              </w:rPr>
            </w:pPr>
            <w:r w:rsidRPr="00476BAF">
              <w:rPr>
                <w:rFonts w:asciiTheme="majorBidi" w:hAnsiTheme="majorBidi" w:cstheme="majorBidi"/>
                <w:sz w:val="20"/>
                <w:szCs w:val="20"/>
              </w:rPr>
              <w:t>External Collaborators:</w:t>
            </w:r>
          </w:p>
        </w:tc>
        <w:tc>
          <w:tcPr>
            <w:tcW w:w="6767" w:type="dxa"/>
            <w:shd w:val="clear" w:color="auto" w:fill="FFFFFF"/>
            <w:tcMar>
              <w:top w:w="75" w:type="dxa"/>
              <w:left w:w="75" w:type="dxa"/>
              <w:bottom w:w="75" w:type="dxa"/>
              <w:right w:w="75" w:type="dxa"/>
            </w:tcMar>
            <w:hideMark/>
          </w:tcPr>
          <w:p w14:paraId="02B74018" w14:textId="77777777" w:rsidR="00042258" w:rsidRPr="00476BAF" w:rsidRDefault="00042258" w:rsidP="00665080">
            <w:pPr>
              <w:rPr>
                <w:rFonts w:asciiTheme="majorBidi" w:hAnsiTheme="majorBidi" w:cstheme="majorBidi"/>
                <w:sz w:val="20"/>
                <w:szCs w:val="20"/>
                <w:lang w:bidi="he-IL"/>
              </w:rPr>
            </w:pPr>
            <w:r>
              <w:rPr>
                <w:rFonts w:asciiTheme="majorBidi" w:hAnsiTheme="majorBidi" w:cstheme="majorBidi"/>
                <w:sz w:val="20"/>
                <w:szCs w:val="20"/>
              </w:rPr>
              <w:t>LAF (and FMF/FMS, IMET), ISF, and DGS</w:t>
            </w:r>
          </w:p>
        </w:tc>
      </w:tr>
      <w:tr w:rsidR="00042258" w:rsidRPr="0099249C" w14:paraId="4D2B92AE" w14:textId="77777777" w:rsidTr="00665080">
        <w:trPr>
          <w:trHeight w:val="425"/>
        </w:trPr>
        <w:tc>
          <w:tcPr>
            <w:tcW w:w="1890" w:type="dxa"/>
            <w:shd w:val="clear" w:color="auto" w:fill="FFFFFF"/>
            <w:noWrap/>
            <w:tcMar>
              <w:top w:w="75" w:type="dxa"/>
              <w:left w:w="75" w:type="dxa"/>
              <w:bottom w:w="75" w:type="dxa"/>
              <w:right w:w="75" w:type="dxa"/>
            </w:tcMar>
            <w:hideMark/>
          </w:tcPr>
          <w:p w14:paraId="069FF4E5" w14:textId="77777777" w:rsidR="00042258" w:rsidRPr="00476BAF" w:rsidRDefault="00042258" w:rsidP="00665080">
            <w:pPr>
              <w:rPr>
                <w:rFonts w:asciiTheme="majorBidi" w:hAnsiTheme="majorBidi" w:cstheme="majorBidi"/>
                <w:sz w:val="20"/>
                <w:szCs w:val="20"/>
                <w:lang w:bidi="he-IL"/>
              </w:rPr>
            </w:pPr>
            <w:r w:rsidRPr="00476BAF">
              <w:rPr>
                <w:rFonts w:asciiTheme="majorBidi" w:hAnsiTheme="majorBidi" w:cstheme="majorBidi"/>
                <w:sz w:val="20"/>
                <w:szCs w:val="20"/>
              </w:rPr>
              <w:t>Expected Outcomes:</w:t>
            </w:r>
          </w:p>
        </w:tc>
        <w:tc>
          <w:tcPr>
            <w:tcW w:w="6767" w:type="dxa"/>
            <w:shd w:val="clear" w:color="auto" w:fill="FFFFFF"/>
            <w:tcMar>
              <w:top w:w="75" w:type="dxa"/>
              <w:left w:w="75" w:type="dxa"/>
              <w:bottom w:w="75" w:type="dxa"/>
              <w:right w:w="75" w:type="dxa"/>
            </w:tcMar>
            <w:hideMark/>
          </w:tcPr>
          <w:p w14:paraId="25C519C9" w14:textId="77777777" w:rsidR="00042258" w:rsidRDefault="00042258" w:rsidP="001D2E23">
            <w:pPr>
              <w:pStyle w:val="ListParagraph"/>
              <w:numPr>
                <w:ilvl w:val="0"/>
                <w:numId w:val="39"/>
              </w:numPr>
              <w:rPr>
                <w:ins w:id="109" w:author="Aslanian, Elisa M" w:date="2018-12-14T08:57:00Z"/>
                <w:rFonts w:asciiTheme="majorBidi" w:hAnsiTheme="majorBidi" w:cstheme="majorBidi"/>
                <w:sz w:val="20"/>
                <w:szCs w:val="20"/>
                <w:lang w:bidi="he-IL"/>
              </w:rPr>
            </w:pPr>
            <w:del w:id="110" w:author="Aslanian, Elisa M" w:date="2018-12-14T08:57:00Z">
              <w:r w:rsidDel="00F81D36">
                <w:rPr>
                  <w:rFonts w:asciiTheme="majorBidi" w:hAnsiTheme="majorBidi" w:cstheme="majorBidi"/>
                  <w:sz w:val="20"/>
                  <w:szCs w:val="20"/>
                  <w:lang w:bidi="he-IL"/>
                </w:rPr>
                <w:delText xml:space="preserve">Embassy Non-Combatant Evacuation Operation (NEO) plans are robust, with up-to-date media contacts and social media </w:delText>
              </w:r>
              <w:commentRangeStart w:id="111"/>
              <w:r w:rsidDel="00F81D36">
                <w:rPr>
                  <w:rFonts w:asciiTheme="majorBidi" w:hAnsiTheme="majorBidi" w:cstheme="majorBidi"/>
                  <w:sz w:val="20"/>
                  <w:szCs w:val="20"/>
                  <w:lang w:bidi="he-IL"/>
                </w:rPr>
                <w:delText>SOPs</w:delText>
              </w:r>
              <w:commentRangeEnd w:id="111"/>
              <w:r w:rsidR="000F095E" w:rsidDel="00F81D36">
                <w:rPr>
                  <w:rStyle w:val="CommentReference"/>
                </w:rPr>
                <w:commentReference w:id="111"/>
              </w:r>
              <w:r w:rsidDel="00F81D36">
                <w:rPr>
                  <w:rFonts w:asciiTheme="majorBidi" w:hAnsiTheme="majorBidi" w:cstheme="majorBidi"/>
                  <w:sz w:val="20"/>
                  <w:szCs w:val="20"/>
                  <w:lang w:bidi="he-IL"/>
                </w:rPr>
                <w:delText>.</w:delText>
              </w:r>
            </w:del>
          </w:p>
          <w:p w14:paraId="4182ACCA" w14:textId="1BB74DDB" w:rsidR="00F81D36" w:rsidRPr="00665080" w:rsidRDefault="00E420A5" w:rsidP="00E420A5">
            <w:pPr>
              <w:pStyle w:val="ListParagraph"/>
              <w:numPr>
                <w:ilvl w:val="0"/>
                <w:numId w:val="39"/>
              </w:numPr>
              <w:rPr>
                <w:rFonts w:asciiTheme="majorBidi" w:hAnsiTheme="majorBidi" w:cstheme="majorBidi"/>
                <w:sz w:val="20"/>
                <w:szCs w:val="20"/>
                <w:lang w:bidi="he-IL"/>
              </w:rPr>
            </w:pPr>
            <w:ins w:id="112" w:author="Aslanian, Elisa M" w:date="2018-12-14T11:19:00Z">
              <w:r>
                <w:rPr>
                  <w:rFonts w:asciiTheme="majorBidi" w:hAnsiTheme="majorBidi" w:cstheme="majorBidi"/>
                  <w:sz w:val="20"/>
                  <w:szCs w:val="20"/>
                  <w:lang w:bidi="he-IL"/>
                </w:rPr>
                <w:t xml:space="preserve">Embassy’s </w:t>
              </w:r>
            </w:ins>
            <w:ins w:id="113" w:author="Aslanian, Elisa M" w:date="2018-12-14T09:01:00Z">
              <w:r w:rsidR="001D060C">
                <w:rPr>
                  <w:rFonts w:asciiTheme="majorBidi" w:hAnsiTheme="majorBidi" w:cstheme="majorBidi"/>
                  <w:sz w:val="20"/>
                  <w:szCs w:val="20"/>
                  <w:lang w:bidi="he-IL"/>
                </w:rPr>
                <w:t>sections</w:t>
              </w:r>
            </w:ins>
            <w:ins w:id="114" w:author="Aslanian, Elisa M" w:date="2018-12-14T11:19:00Z">
              <w:r>
                <w:rPr>
                  <w:rFonts w:asciiTheme="majorBidi" w:hAnsiTheme="majorBidi" w:cstheme="majorBidi"/>
                  <w:sz w:val="20"/>
                  <w:szCs w:val="20"/>
                  <w:lang w:bidi="he-IL"/>
                </w:rPr>
                <w:t xml:space="preserve"> and agencies</w:t>
              </w:r>
            </w:ins>
            <w:ins w:id="115" w:author="Aslanian, Elisa M" w:date="2018-12-14T08:57:00Z">
              <w:r w:rsidR="00F81D36">
                <w:rPr>
                  <w:rFonts w:asciiTheme="majorBidi" w:hAnsiTheme="majorBidi" w:cstheme="majorBidi"/>
                  <w:sz w:val="20"/>
                  <w:szCs w:val="20"/>
                  <w:lang w:bidi="he-IL"/>
                </w:rPr>
                <w:t xml:space="preserve"> </w:t>
              </w:r>
            </w:ins>
            <w:ins w:id="116" w:author="Aslanian, Elisa M" w:date="2018-12-14T09:02:00Z">
              <w:r w:rsidR="001D060C">
                <w:rPr>
                  <w:rFonts w:asciiTheme="majorBidi" w:hAnsiTheme="majorBidi" w:cstheme="majorBidi"/>
                  <w:sz w:val="20"/>
                  <w:szCs w:val="20"/>
                  <w:lang w:bidi="he-IL"/>
                </w:rPr>
                <w:t>are</w:t>
              </w:r>
            </w:ins>
            <w:ins w:id="117" w:author="Aslanian, Elisa M" w:date="2018-12-14T08:58:00Z">
              <w:r w:rsidR="001D060C">
                <w:rPr>
                  <w:rFonts w:asciiTheme="majorBidi" w:hAnsiTheme="majorBidi" w:cstheme="majorBidi"/>
                  <w:sz w:val="20"/>
                  <w:szCs w:val="20"/>
                  <w:lang w:bidi="he-IL"/>
                </w:rPr>
                <w:t xml:space="preserve"> ready </w:t>
              </w:r>
            </w:ins>
            <w:ins w:id="118" w:author="Aslanian, Elisa M" w:date="2018-12-14T09:02:00Z">
              <w:r w:rsidR="001D060C">
                <w:rPr>
                  <w:rFonts w:asciiTheme="majorBidi" w:hAnsiTheme="majorBidi" w:cstheme="majorBidi"/>
                  <w:sz w:val="20"/>
                  <w:szCs w:val="20"/>
                  <w:lang w:bidi="he-IL"/>
                </w:rPr>
                <w:t>and</w:t>
              </w:r>
            </w:ins>
            <w:ins w:id="119" w:author="Aslanian, Elisa M" w:date="2018-12-14T08:58:00Z">
              <w:r w:rsidR="001D060C">
                <w:rPr>
                  <w:rFonts w:asciiTheme="majorBidi" w:hAnsiTheme="majorBidi" w:cstheme="majorBidi"/>
                  <w:sz w:val="20"/>
                  <w:szCs w:val="20"/>
                  <w:lang w:bidi="he-IL"/>
                </w:rPr>
                <w:t xml:space="preserve"> </w:t>
              </w:r>
            </w:ins>
            <w:ins w:id="120" w:author="Aslanian, Elisa M" w:date="2018-12-14T11:19:00Z">
              <w:r>
                <w:rPr>
                  <w:rFonts w:asciiTheme="majorBidi" w:hAnsiTheme="majorBidi" w:cstheme="majorBidi"/>
                  <w:sz w:val="20"/>
                  <w:szCs w:val="20"/>
                  <w:lang w:bidi="he-IL"/>
                </w:rPr>
                <w:t>function in sync</w:t>
              </w:r>
            </w:ins>
            <w:ins w:id="121" w:author="Aslanian, Elisa M" w:date="2018-12-14T08:58:00Z">
              <w:r w:rsidR="001D060C">
                <w:rPr>
                  <w:rFonts w:asciiTheme="majorBidi" w:hAnsiTheme="majorBidi" w:cstheme="majorBidi"/>
                  <w:sz w:val="20"/>
                  <w:szCs w:val="20"/>
                  <w:lang w:bidi="he-IL"/>
                </w:rPr>
                <w:t xml:space="preserve"> </w:t>
              </w:r>
            </w:ins>
            <w:ins w:id="122" w:author="Aslanian, Elisa M" w:date="2018-12-14T11:19:00Z">
              <w:r>
                <w:rPr>
                  <w:rFonts w:asciiTheme="majorBidi" w:hAnsiTheme="majorBidi" w:cstheme="majorBidi"/>
                  <w:sz w:val="20"/>
                  <w:szCs w:val="20"/>
                  <w:lang w:bidi="he-IL"/>
                </w:rPr>
                <w:t xml:space="preserve">on public messaging </w:t>
              </w:r>
            </w:ins>
            <w:ins w:id="123" w:author="Aslanian, Elisa M" w:date="2018-12-14T09:03:00Z">
              <w:r w:rsidR="001D060C">
                <w:rPr>
                  <w:rFonts w:asciiTheme="majorBidi" w:hAnsiTheme="majorBidi" w:cstheme="majorBidi"/>
                  <w:sz w:val="20"/>
                  <w:szCs w:val="20"/>
                  <w:lang w:bidi="he-IL"/>
                </w:rPr>
                <w:t xml:space="preserve">in event of </w:t>
              </w:r>
            </w:ins>
            <w:ins w:id="124" w:author="Aslanian, Elisa M" w:date="2018-12-14T11:20:00Z">
              <w:r>
                <w:rPr>
                  <w:rFonts w:asciiTheme="majorBidi" w:hAnsiTheme="majorBidi" w:cstheme="majorBidi"/>
                  <w:sz w:val="20"/>
                  <w:szCs w:val="20"/>
                  <w:lang w:bidi="he-IL"/>
                </w:rPr>
                <w:t xml:space="preserve">a </w:t>
              </w:r>
            </w:ins>
            <w:ins w:id="125" w:author="Aslanian, Elisa M" w:date="2018-12-14T09:03:00Z">
              <w:r w:rsidR="001D060C">
                <w:rPr>
                  <w:rFonts w:asciiTheme="majorBidi" w:hAnsiTheme="majorBidi" w:cstheme="majorBidi"/>
                  <w:sz w:val="20"/>
                  <w:szCs w:val="20"/>
                  <w:lang w:bidi="he-IL"/>
                </w:rPr>
                <w:t>crisis.</w:t>
              </w:r>
            </w:ins>
          </w:p>
        </w:tc>
      </w:tr>
    </w:tbl>
    <w:p w14:paraId="1BA6FA20" w14:textId="77777777" w:rsidR="00042258" w:rsidRDefault="00042258" w:rsidP="00510E11">
      <w:pPr>
        <w:shd w:val="clear" w:color="auto" w:fill="FFFFFF"/>
        <w:spacing w:after="150" w:line="300" w:lineRule="atLeast"/>
        <w:rPr>
          <w:rFonts w:asciiTheme="majorBidi" w:hAnsiTheme="majorBidi" w:cstheme="majorBidi"/>
          <w:iCs/>
          <w:sz w:val="24"/>
          <w:szCs w:val="24"/>
        </w:rPr>
      </w:pPr>
    </w:p>
    <w:p w14:paraId="6FD65A17" w14:textId="77777777" w:rsidR="00510E11" w:rsidRDefault="00ED2A29" w:rsidP="00510E11">
      <w:pPr>
        <w:shd w:val="clear" w:color="auto" w:fill="FFFFFF"/>
        <w:spacing w:after="150" w:line="300" w:lineRule="atLeast"/>
        <w:rPr>
          <w:rFonts w:asciiTheme="majorBidi" w:hAnsiTheme="majorBidi" w:cstheme="majorBidi"/>
          <w:iCs/>
          <w:sz w:val="24"/>
          <w:szCs w:val="24"/>
        </w:rPr>
      </w:pPr>
      <w:r w:rsidRPr="00DD6D8C">
        <w:rPr>
          <w:rFonts w:asciiTheme="majorBidi" w:hAnsiTheme="majorBidi" w:cstheme="majorBidi"/>
          <w:b/>
          <w:iCs/>
          <w:sz w:val="24"/>
          <w:szCs w:val="24"/>
        </w:rPr>
        <w:t>PD Activity 1.1-</w:t>
      </w:r>
      <w:proofErr w:type="gramStart"/>
      <w:r w:rsidRPr="00DD6D8C">
        <w:rPr>
          <w:rFonts w:asciiTheme="majorBidi" w:hAnsiTheme="majorBidi" w:cstheme="majorBidi"/>
          <w:b/>
          <w:iCs/>
          <w:sz w:val="24"/>
          <w:szCs w:val="24"/>
        </w:rPr>
        <w:t>4</w:t>
      </w:r>
      <w:r>
        <w:rPr>
          <w:rFonts w:asciiTheme="majorBidi" w:hAnsiTheme="majorBidi" w:cstheme="majorBidi"/>
          <w:iCs/>
          <w:sz w:val="24"/>
          <w:szCs w:val="24"/>
        </w:rPr>
        <w:t xml:space="preserve"> </w:t>
      </w:r>
      <w:r w:rsidR="005A336E">
        <w:rPr>
          <w:rFonts w:asciiTheme="majorBidi" w:hAnsiTheme="majorBidi" w:cstheme="majorBidi"/>
          <w:iCs/>
          <w:sz w:val="24"/>
          <w:szCs w:val="24"/>
        </w:rPr>
        <w:t xml:space="preserve"> </w:t>
      </w:r>
      <w:r w:rsidR="00510E11" w:rsidRPr="00510E11">
        <w:rPr>
          <w:rFonts w:asciiTheme="majorBidi" w:hAnsiTheme="majorBidi" w:cstheme="majorBidi"/>
          <w:iCs/>
          <w:sz w:val="24"/>
          <w:szCs w:val="24"/>
        </w:rPr>
        <w:t>Leverage</w:t>
      </w:r>
      <w:proofErr w:type="gramEnd"/>
      <w:r w:rsidR="00510E11" w:rsidRPr="00510E11">
        <w:rPr>
          <w:rFonts w:asciiTheme="majorBidi" w:hAnsiTheme="majorBidi" w:cstheme="majorBidi"/>
          <w:iCs/>
          <w:sz w:val="24"/>
          <w:szCs w:val="24"/>
        </w:rPr>
        <w:t xml:space="preserve"> International Visitor Leadership programs to</w:t>
      </w:r>
      <w:ins w:id="126" w:author="Peterson, Ellen T" w:date="2018-12-13T15:07:00Z">
        <w:r w:rsidR="00322204">
          <w:rPr>
            <w:rFonts w:asciiTheme="majorBidi" w:hAnsiTheme="majorBidi" w:cstheme="majorBidi"/>
            <w:iCs/>
            <w:sz w:val="24"/>
            <w:szCs w:val="24"/>
          </w:rPr>
          <w:t xml:space="preserve"> the</w:t>
        </w:r>
      </w:ins>
      <w:r w:rsidR="00510E11" w:rsidRPr="00510E11">
        <w:rPr>
          <w:rFonts w:asciiTheme="majorBidi" w:hAnsiTheme="majorBidi" w:cstheme="majorBidi"/>
          <w:iCs/>
          <w:sz w:val="24"/>
          <w:szCs w:val="24"/>
        </w:rPr>
        <w:t xml:space="preserve"> promote Vienna Convention on Consular Relations</w:t>
      </w:r>
      <w:r w:rsidR="008D5674">
        <w:rPr>
          <w:rFonts w:asciiTheme="majorBidi" w:hAnsiTheme="majorBidi" w:cstheme="majorBidi"/>
          <w:iCs/>
          <w:sz w:val="24"/>
          <w:szCs w:val="24"/>
        </w:rPr>
        <w:t>,</w:t>
      </w:r>
      <w:r w:rsidR="00510E11" w:rsidRPr="00510E11">
        <w:rPr>
          <w:rFonts w:asciiTheme="majorBidi" w:hAnsiTheme="majorBidi" w:cstheme="majorBidi"/>
          <w:iCs/>
          <w:sz w:val="24"/>
          <w:szCs w:val="24"/>
        </w:rPr>
        <w:t xml:space="preserve"> and related international treaties, and promote</w:t>
      </w:r>
      <w:del w:id="127" w:author="Peterson, Ellen T" w:date="2018-12-13T15:07:00Z">
        <w:r w:rsidR="00510E11" w:rsidRPr="00510E11" w:rsidDel="00322204">
          <w:rPr>
            <w:rFonts w:asciiTheme="majorBidi" w:hAnsiTheme="majorBidi" w:cstheme="majorBidi"/>
            <w:iCs/>
            <w:sz w:val="24"/>
            <w:szCs w:val="24"/>
          </w:rPr>
          <w:delText xml:space="preserve"> bilateral law enforcement on TIP</w:delText>
        </w:r>
      </w:del>
      <w:ins w:id="128" w:author="Peterson, Ellen T" w:date="2018-12-13T15:07:00Z">
        <w:r w:rsidR="00944B3C">
          <w:rPr>
            <w:rFonts w:asciiTheme="majorBidi" w:hAnsiTheme="majorBidi" w:cstheme="majorBidi"/>
            <w:iCs/>
            <w:sz w:val="24"/>
            <w:szCs w:val="24"/>
          </w:rPr>
          <w:t xml:space="preserve"> development of tools to counter Trafficking in Persons</w:t>
        </w:r>
      </w:ins>
      <w:r w:rsidR="00510E11" w:rsidRPr="00510E11">
        <w:rPr>
          <w:rFonts w:asciiTheme="majorBidi" w:hAnsiTheme="majorBidi" w:cstheme="majorBidi"/>
          <w:iCs/>
          <w:sz w:val="24"/>
          <w:szCs w:val="24"/>
        </w:rPr>
        <w:t>.</w:t>
      </w:r>
      <w:r w:rsidR="003E4DD9">
        <w:rPr>
          <w:rFonts w:asciiTheme="majorBidi" w:hAnsiTheme="majorBidi" w:cstheme="majorBidi"/>
          <w:iCs/>
          <w:sz w:val="24"/>
          <w:szCs w:val="24"/>
        </w:rPr>
        <w:t xml:space="preserve"> </w:t>
      </w:r>
      <w:r w:rsidR="00042258">
        <w:rPr>
          <w:rFonts w:asciiTheme="majorBidi" w:hAnsiTheme="majorBidi" w:cstheme="majorBidi"/>
          <w:iCs/>
          <w:sz w:val="24"/>
          <w:szCs w:val="24"/>
        </w:rPr>
        <w:t>In addition to nominating participants to related, existing IVLP programs, post will design and implement Single Country Programs to Combat International Parental Child Abduction and corruption</w:t>
      </w:r>
      <w:del w:id="129" w:author="Peterson, Ellen T" w:date="2018-12-13T15:08:00Z">
        <w:r w:rsidR="00042258" w:rsidDel="00944B3C">
          <w:rPr>
            <w:rFonts w:asciiTheme="majorBidi" w:hAnsiTheme="majorBidi" w:cstheme="majorBidi"/>
            <w:iCs/>
            <w:sz w:val="24"/>
            <w:szCs w:val="24"/>
          </w:rPr>
          <w:delText xml:space="preserve"> in government and financing</w:delText>
        </w:r>
      </w:del>
      <w:r w:rsidR="00042258">
        <w:rPr>
          <w:rFonts w:asciiTheme="majorBidi" w:hAnsiTheme="majorBidi" w:cstheme="majorBidi"/>
          <w:iCs/>
          <w:sz w:val="24"/>
          <w:szCs w:val="24"/>
        </w:rPr>
        <w:t>.</w:t>
      </w:r>
    </w:p>
    <w:tbl>
      <w:tblPr>
        <w:tblW w:w="8657" w:type="dxa"/>
        <w:tblInd w:w="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90"/>
        <w:gridCol w:w="6767"/>
      </w:tblGrid>
      <w:tr w:rsidR="00042258" w:rsidRPr="0099249C" w14:paraId="10F2792F" w14:textId="77777777" w:rsidTr="00665080">
        <w:trPr>
          <w:trHeight w:val="207"/>
        </w:trPr>
        <w:tc>
          <w:tcPr>
            <w:tcW w:w="1890" w:type="dxa"/>
            <w:shd w:val="clear" w:color="auto" w:fill="FFFFFF"/>
            <w:noWrap/>
            <w:tcMar>
              <w:top w:w="75" w:type="dxa"/>
              <w:left w:w="75" w:type="dxa"/>
              <w:bottom w:w="75" w:type="dxa"/>
              <w:right w:w="75" w:type="dxa"/>
            </w:tcMar>
            <w:hideMark/>
          </w:tcPr>
          <w:p w14:paraId="0D4B149A" w14:textId="77777777" w:rsidR="00042258" w:rsidRPr="00476BAF" w:rsidRDefault="00042258" w:rsidP="00665080">
            <w:pPr>
              <w:rPr>
                <w:rFonts w:asciiTheme="majorBidi" w:hAnsiTheme="majorBidi" w:cstheme="majorBidi"/>
                <w:sz w:val="20"/>
                <w:szCs w:val="20"/>
                <w:lang w:bidi="he-IL"/>
              </w:rPr>
            </w:pPr>
            <w:r w:rsidRPr="00476BAF">
              <w:rPr>
                <w:rFonts w:asciiTheme="majorBidi" w:hAnsiTheme="majorBidi" w:cstheme="majorBidi"/>
                <w:sz w:val="20"/>
                <w:szCs w:val="20"/>
              </w:rPr>
              <w:t>Themes:</w:t>
            </w:r>
          </w:p>
        </w:tc>
        <w:tc>
          <w:tcPr>
            <w:tcW w:w="6767" w:type="dxa"/>
            <w:shd w:val="clear" w:color="auto" w:fill="FFFFFF"/>
            <w:tcMar>
              <w:top w:w="75" w:type="dxa"/>
              <w:left w:w="75" w:type="dxa"/>
              <w:bottom w:w="75" w:type="dxa"/>
              <w:right w:w="75" w:type="dxa"/>
            </w:tcMar>
            <w:hideMark/>
          </w:tcPr>
          <w:p w14:paraId="14620F52" w14:textId="77777777" w:rsidR="00042258" w:rsidRPr="00476BAF" w:rsidRDefault="00042258" w:rsidP="00665080">
            <w:pPr>
              <w:rPr>
                <w:rFonts w:asciiTheme="majorBidi" w:hAnsiTheme="majorBidi" w:cstheme="majorBidi"/>
                <w:sz w:val="20"/>
                <w:szCs w:val="20"/>
                <w:lang w:bidi="he-IL"/>
              </w:rPr>
            </w:pPr>
            <w:r>
              <w:rPr>
                <w:rFonts w:asciiTheme="majorBidi" w:hAnsiTheme="majorBidi" w:cstheme="majorBidi"/>
                <w:sz w:val="20"/>
                <w:szCs w:val="20"/>
              </w:rPr>
              <w:t>Law Enforcement, Government</w:t>
            </w:r>
          </w:p>
        </w:tc>
      </w:tr>
      <w:tr w:rsidR="00042258" w:rsidRPr="0099249C" w14:paraId="5323D50E" w14:textId="77777777" w:rsidTr="00665080">
        <w:trPr>
          <w:trHeight w:val="207"/>
        </w:trPr>
        <w:tc>
          <w:tcPr>
            <w:tcW w:w="1890" w:type="dxa"/>
            <w:shd w:val="clear" w:color="auto" w:fill="FFFFFF"/>
            <w:noWrap/>
            <w:tcMar>
              <w:top w:w="75" w:type="dxa"/>
              <w:left w:w="75" w:type="dxa"/>
              <w:bottom w:w="75" w:type="dxa"/>
              <w:right w:w="75" w:type="dxa"/>
            </w:tcMar>
            <w:hideMark/>
          </w:tcPr>
          <w:p w14:paraId="411FC2FC" w14:textId="77777777" w:rsidR="00042258" w:rsidRPr="00476BAF" w:rsidRDefault="00042258" w:rsidP="00665080">
            <w:pPr>
              <w:rPr>
                <w:rFonts w:asciiTheme="majorBidi" w:hAnsiTheme="majorBidi" w:cstheme="majorBidi"/>
                <w:sz w:val="20"/>
                <w:szCs w:val="20"/>
                <w:lang w:bidi="he-IL"/>
              </w:rPr>
            </w:pPr>
            <w:r w:rsidRPr="00476BAF">
              <w:rPr>
                <w:rFonts w:asciiTheme="majorBidi" w:hAnsiTheme="majorBidi" w:cstheme="majorBidi"/>
                <w:sz w:val="20"/>
                <w:szCs w:val="20"/>
              </w:rPr>
              <w:t>Audience:</w:t>
            </w:r>
          </w:p>
        </w:tc>
        <w:tc>
          <w:tcPr>
            <w:tcW w:w="6767" w:type="dxa"/>
            <w:shd w:val="clear" w:color="auto" w:fill="FFFFFF"/>
            <w:tcMar>
              <w:top w:w="75" w:type="dxa"/>
              <w:left w:w="75" w:type="dxa"/>
              <w:bottom w:w="75" w:type="dxa"/>
              <w:right w:w="75" w:type="dxa"/>
            </w:tcMar>
            <w:hideMark/>
          </w:tcPr>
          <w:p w14:paraId="7A881F40" w14:textId="77777777" w:rsidR="00042258" w:rsidRPr="00476BAF" w:rsidRDefault="00042258" w:rsidP="00665080">
            <w:pPr>
              <w:rPr>
                <w:rFonts w:asciiTheme="majorBidi" w:hAnsiTheme="majorBidi" w:cstheme="majorBidi"/>
                <w:sz w:val="20"/>
                <w:szCs w:val="20"/>
                <w:lang w:bidi="he-IL"/>
              </w:rPr>
            </w:pPr>
            <w:r>
              <w:rPr>
                <w:rFonts w:asciiTheme="majorBidi" w:hAnsiTheme="majorBidi" w:cstheme="majorBidi"/>
                <w:sz w:val="20"/>
                <w:szCs w:val="20"/>
              </w:rPr>
              <w:t>Government, Judicial System</w:t>
            </w:r>
          </w:p>
        </w:tc>
      </w:tr>
      <w:tr w:rsidR="00042258" w:rsidRPr="0099249C" w14:paraId="76F6FB27" w14:textId="77777777" w:rsidTr="00665080">
        <w:trPr>
          <w:trHeight w:val="401"/>
        </w:trPr>
        <w:tc>
          <w:tcPr>
            <w:tcW w:w="1890" w:type="dxa"/>
            <w:shd w:val="clear" w:color="auto" w:fill="FFFFFF"/>
            <w:noWrap/>
            <w:tcMar>
              <w:top w:w="75" w:type="dxa"/>
              <w:left w:w="75" w:type="dxa"/>
              <w:bottom w:w="75" w:type="dxa"/>
              <w:right w:w="75" w:type="dxa"/>
            </w:tcMar>
            <w:hideMark/>
          </w:tcPr>
          <w:p w14:paraId="20B16F33" w14:textId="77777777" w:rsidR="00042258" w:rsidRPr="00476BAF" w:rsidRDefault="00042258" w:rsidP="00665080">
            <w:pPr>
              <w:rPr>
                <w:rFonts w:asciiTheme="majorBidi" w:hAnsiTheme="majorBidi" w:cstheme="majorBidi"/>
                <w:sz w:val="20"/>
                <w:szCs w:val="20"/>
                <w:lang w:bidi="he-IL"/>
              </w:rPr>
            </w:pPr>
            <w:r w:rsidRPr="00476BAF">
              <w:rPr>
                <w:rFonts w:asciiTheme="majorBidi" w:hAnsiTheme="majorBidi" w:cstheme="majorBidi"/>
                <w:sz w:val="20"/>
                <w:szCs w:val="20"/>
              </w:rPr>
              <w:t>Internal Collaborators:</w:t>
            </w:r>
          </w:p>
        </w:tc>
        <w:tc>
          <w:tcPr>
            <w:tcW w:w="6767" w:type="dxa"/>
            <w:shd w:val="clear" w:color="auto" w:fill="FFFFFF"/>
            <w:tcMar>
              <w:top w:w="75" w:type="dxa"/>
              <w:left w:w="75" w:type="dxa"/>
              <w:bottom w:w="75" w:type="dxa"/>
              <w:right w:w="75" w:type="dxa"/>
            </w:tcMar>
            <w:hideMark/>
          </w:tcPr>
          <w:p w14:paraId="5203CDB2" w14:textId="77777777" w:rsidR="00042258" w:rsidRPr="00476BAF" w:rsidRDefault="00042258" w:rsidP="00F960F4">
            <w:pPr>
              <w:rPr>
                <w:rFonts w:asciiTheme="majorBidi" w:hAnsiTheme="majorBidi" w:cstheme="majorBidi"/>
                <w:sz w:val="20"/>
                <w:szCs w:val="20"/>
                <w:lang w:bidi="he-IL"/>
              </w:rPr>
            </w:pPr>
            <w:r>
              <w:rPr>
                <w:rFonts w:asciiTheme="majorBidi" w:hAnsiTheme="majorBidi" w:cstheme="majorBidi"/>
                <w:sz w:val="20"/>
                <w:szCs w:val="20"/>
              </w:rPr>
              <w:t xml:space="preserve">EXEC; </w:t>
            </w:r>
            <w:proofErr w:type="spellStart"/>
            <w:r>
              <w:rPr>
                <w:rFonts w:asciiTheme="majorBidi" w:hAnsiTheme="majorBidi" w:cstheme="majorBidi"/>
                <w:sz w:val="20"/>
                <w:szCs w:val="20"/>
              </w:rPr>
              <w:t>Legatt</w:t>
            </w:r>
            <w:proofErr w:type="spellEnd"/>
            <w:r>
              <w:rPr>
                <w:rFonts w:asciiTheme="majorBidi" w:hAnsiTheme="majorBidi" w:cstheme="majorBidi"/>
                <w:sz w:val="20"/>
                <w:szCs w:val="20"/>
              </w:rPr>
              <w:t>; INL; POL and MEPI; RSO</w:t>
            </w:r>
            <w:r w:rsidR="00842D2F">
              <w:rPr>
                <w:rFonts w:asciiTheme="majorBidi" w:hAnsiTheme="majorBidi" w:cstheme="majorBidi"/>
                <w:sz w:val="20"/>
                <w:szCs w:val="20"/>
              </w:rPr>
              <w:t>; CONS</w:t>
            </w:r>
          </w:p>
        </w:tc>
      </w:tr>
      <w:tr w:rsidR="00042258" w:rsidRPr="0099249C" w14:paraId="04A5D570" w14:textId="77777777" w:rsidTr="00665080">
        <w:trPr>
          <w:trHeight w:val="414"/>
        </w:trPr>
        <w:tc>
          <w:tcPr>
            <w:tcW w:w="1890" w:type="dxa"/>
            <w:shd w:val="clear" w:color="auto" w:fill="FFFFFF"/>
            <w:noWrap/>
            <w:tcMar>
              <w:top w:w="75" w:type="dxa"/>
              <w:left w:w="75" w:type="dxa"/>
              <w:bottom w:w="75" w:type="dxa"/>
              <w:right w:w="75" w:type="dxa"/>
            </w:tcMar>
            <w:hideMark/>
          </w:tcPr>
          <w:p w14:paraId="7C0E1108" w14:textId="77777777" w:rsidR="00042258" w:rsidRPr="00476BAF" w:rsidRDefault="00042258" w:rsidP="00665080">
            <w:pPr>
              <w:rPr>
                <w:rFonts w:asciiTheme="majorBidi" w:hAnsiTheme="majorBidi" w:cstheme="majorBidi"/>
                <w:sz w:val="20"/>
                <w:szCs w:val="20"/>
                <w:lang w:bidi="he-IL"/>
              </w:rPr>
            </w:pPr>
            <w:r w:rsidRPr="00476BAF">
              <w:rPr>
                <w:rFonts w:asciiTheme="majorBidi" w:hAnsiTheme="majorBidi" w:cstheme="majorBidi"/>
                <w:sz w:val="20"/>
                <w:szCs w:val="20"/>
              </w:rPr>
              <w:t>External Collaborators:</w:t>
            </w:r>
          </w:p>
        </w:tc>
        <w:tc>
          <w:tcPr>
            <w:tcW w:w="6767" w:type="dxa"/>
            <w:shd w:val="clear" w:color="auto" w:fill="FFFFFF"/>
            <w:tcMar>
              <w:top w:w="75" w:type="dxa"/>
              <w:left w:w="75" w:type="dxa"/>
              <w:bottom w:w="75" w:type="dxa"/>
              <w:right w:w="75" w:type="dxa"/>
            </w:tcMar>
            <w:hideMark/>
          </w:tcPr>
          <w:p w14:paraId="42B06880" w14:textId="77777777" w:rsidR="00042258" w:rsidRPr="00476BAF" w:rsidRDefault="00842D2F" w:rsidP="00665080">
            <w:pPr>
              <w:rPr>
                <w:rFonts w:asciiTheme="majorBidi" w:hAnsiTheme="majorBidi" w:cstheme="majorBidi"/>
                <w:sz w:val="20"/>
                <w:szCs w:val="20"/>
                <w:lang w:bidi="he-IL"/>
              </w:rPr>
            </w:pPr>
            <w:r>
              <w:rPr>
                <w:rFonts w:asciiTheme="majorBidi" w:hAnsiTheme="majorBidi" w:cstheme="majorBidi"/>
                <w:sz w:val="20"/>
                <w:szCs w:val="20"/>
              </w:rPr>
              <w:t>Government, Judges</w:t>
            </w:r>
          </w:p>
        </w:tc>
      </w:tr>
      <w:tr w:rsidR="00042258" w:rsidRPr="0099249C" w14:paraId="439F9BD1" w14:textId="77777777" w:rsidTr="00665080">
        <w:trPr>
          <w:trHeight w:val="425"/>
        </w:trPr>
        <w:tc>
          <w:tcPr>
            <w:tcW w:w="1890" w:type="dxa"/>
            <w:shd w:val="clear" w:color="auto" w:fill="FFFFFF"/>
            <w:noWrap/>
            <w:tcMar>
              <w:top w:w="75" w:type="dxa"/>
              <w:left w:w="75" w:type="dxa"/>
              <w:bottom w:w="75" w:type="dxa"/>
              <w:right w:w="75" w:type="dxa"/>
            </w:tcMar>
            <w:hideMark/>
          </w:tcPr>
          <w:p w14:paraId="68F9E27B" w14:textId="77777777" w:rsidR="00042258" w:rsidRPr="00476BAF" w:rsidRDefault="00042258" w:rsidP="00665080">
            <w:pPr>
              <w:rPr>
                <w:rFonts w:asciiTheme="majorBidi" w:hAnsiTheme="majorBidi" w:cstheme="majorBidi"/>
                <w:sz w:val="20"/>
                <w:szCs w:val="20"/>
                <w:lang w:bidi="he-IL"/>
              </w:rPr>
            </w:pPr>
            <w:r w:rsidRPr="00476BAF">
              <w:rPr>
                <w:rFonts w:asciiTheme="majorBidi" w:hAnsiTheme="majorBidi" w:cstheme="majorBidi"/>
                <w:sz w:val="20"/>
                <w:szCs w:val="20"/>
              </w:rPr>
              <w:t>Expected Outcomes:</w:t>
            </w:r>
          </w:p>
        </w:tc>
        <w:tc>
          <w:tcPr>
            <w:tcW w:w="6767" w:type="dxa"/>
            <w:shd w:val="clear" w:color="auto" w:fill="FFFFFF"/>
            <w:tcMar>
              <w:top w:w="75" w:type="dxa"/>
              <w:left w:w="75" w:type="dxa"/>
              <w:bottom w:w="75" w:type="dxa"/>
              <w:right w:w="75" w:type="dxa"/>
            </w:tcMar>
            <w:hideMark/>
          </w:tcPr>
          <w:p w14:paraId="55727CBF" w14:textId="77777777" w:rsidR="00042258" w:rsidRDefault="00842D2F" w:rsidP="00665080">
            <w:pPr>
              <w:pStyle w:val="ListParagraph"/>
              <w:numPr>
                <w:ilvl w:val="0"/>
                <w:numId w:val="39"/>
              </w:numPr>
              <w:rPr>
                <w:rFonts w:asciiTheme="majorBidi" w:hAnsiTheme="majorBidi" w:cstheme="majorBidi"/>
                <w:sz w:val="20"/>
                <w:szCs w:val="20"/>
                <w:lang w:bidi="he-IL"/>
              </w:rPr>
            </w:pPr>
            <w:r>
              <w:rPr>
                <w:rFonts w:asciiTheme="majorBidi" w:hAnsiTheme="majorBidi" w:cstheme="majorBidi"/>
                <w:sz w:val="20"/>
                <w:szCs w:val="20"/>
                <w:lang w:bidi="he-IL"/>
              </w:rPr>
              <w:t xml:space="preserve">Participants gain an increased understanding of U.S. and international laws surrounding IPCA and corruption as evidenced by post-program </w:t>
            </w:r>
            <w:commentRangeStart w:id="130"/>
            <w:r>
              <w:rPr>
                <w:rFonts w:asciiTheme="majorBidi" w:hAnsiTheme="majorBidi" w:cstheme="majorBidi"/>
                <w:sz w:val="20"/>
                <w:szCs w:val="20"/>
                <w:lang w:bidi="he-IL"/>
              </w:rPr>
              <w:t>briefings</w:t>
            </w:r>
            <w:commentRangeEnd w:id="130"/>
            <w:r w:rsidR="000F095E">
              <w:rPr>
                <w:rStyle w:val="CommentReference"/>
              </w:rPr>
              <w:commentReference w:id="130"/>
            </w:r>
            <w:r>
              <w:rPr>
                <w:rFonts w:asciiTheme="majorBidi" w:hAnsiTheme="majorBidi" w:cstheme="majorBidi"/>
                <w:sz w:val="20"/>
                <w:szCs w:val="20"/>
                <w:lang w:bidi="he-IL"/>
              </w:rPr>
              <w:t xml:space="preserve"> and assessments.</w:t>
            </w:r>
          </w:p>
          <w:p w14:paraId="24289317" w14:textId="77777777" w:rsidR="00842D2F" w:rsidRPr="00665080" w:rsidRDefault="00842D2F" w:rsidP="00665080">
            <w:pPr>
              <w:pStyle w:val="ListParagraph"/>
              <w:numPr>
                <w:ilvl w:val="0"/>
                <w:numId w:val="39"/>
              </w:numPr>
              <w:rPr>
                <w:rFonts w:asciiTheme="majorBidi" w:hAnsiTheme="majorBidi" w:cstheme="majorBidi"/>
                <w:sz w:val="20"/>
                <w:szCs w:val="20"/>
                <w:lang w:bidi="he-IL"/>
              </w:rPr>
            </w:pPr>
            <w:r>
              <w:rPr>
                <w:rFonts w:asciiTheme="majorBidi" w:hAnsiTheme="majorBidi" w:cstheme="majorBidi"/>
                <w:sz w:val="20"/>
                <w:szCs w:val="20"/>
                <w:lang w:bidi="he-IL"/>
              </w:rPr>
              <w:t xml:space="preserve">Post strengthens relationship with participants as partners on these issues. </w:t>
            </w:r>
          </w:p>
        </w:tc>
      </w:tr>
    </w:tbl>
    <w:p w14:paraId="5D297F2F" w14:textId="77777777" w:rsidR="00042258" w:rsidRDefault="00042258" w:rsidP="00510E11">
      <w:pPr>
        <w:shd w:val="clear" w:color="auto" w:fill="FFFFFF"/>
        <w:spacing w:after="150" w:line="300" w:lineRule="atLeast"/>
        <w:rPr>
          <w:rFonts w:asciiTheme="majorBidi" w:hAnsiTheme="majorBidi" w:cstheme="majorBidi"/>
          <w:b/>
          <w:bCs/>
          <w:sz w:val="24"/>
          <w:szCs w:val="24"/>
        </w:rPr>
      </w:pPr>
    </w:p>
    <w:p w14:paraId="1C011B3F" w14:textId="77777777" w:rsidR="001E111F" w:rsidRPr="005A336E" w:rsidRDefault="001E111F" w:rsidP="00DD6D8C">
      <w:pPr>
        <w:shd w:val="clear" w:color="auto" w:fill="FFFFFF"/>
        <w:spacing w:after="150" w:line="300" w:lineRule="atLeast"/>
        <w:rPr>
          <w:rFonts w:asciiTheme="majorBidi" w:hAnsiTheme="majorBidi" w:cstheme="majorBidi"/>
          <w:bCs/>
          <w:sz w:val="28"/>
          <w:szCs w:val="28"/>
          <w:lang w:bidi="he-IL"/>
        </w:rPr>
      </w:pPr>
      <w:r w:rsidRPr="005A336E">
        <w:rPr>
          <w:rFonts w:asciiTheme="majorBidi" w:hAnsiTheme="majorBidi" w:cstheme="majorBidi"/>
          <w:b/>
          <w:bCs/>
          <w:sz w:val="28"/>
          <w:szCs w:val="28"/>
        </w:rPr>
        <w:t>ICS Mission Goal 2:</w:t>
      </w:r>
      <w:r w:rsidRPr="005A336E">
        <w:rPr>
          <w:rFonts w:asciiTheme="majorBidi" w:hAnsiTheme="majorBidi" w:cstheme="majorBidi"/>
          <w:bCs/>
          <w:sz w:val="28"/>
          <w:szCs w:val="28"/>
        </w:rPr>
        <w:t xml:space="preserve"> Promote stability by discouraging external interference, strengthening government institutions and processes, and supporting an engaged civil society.</w:t>
      </w:r>
    </w:p>
    <w:p w14:paraId="717F0C50" w14:textId="77777777" w:rsidR="00464F0D" w:rsidRPr="00464F0D" w:rsidRDefault="00464F0D" w:rsidP="00945F44">
      <w:pPr>
        <w:shd w:val="clear" w:color="auto" w:fill="FFFFFF"/>
        <w:ind w:firstLine="720"/>
        <w:rPr>
          <w:rFonts w:asciiTheme="majorBidi" w:hAnsiTheme="majorBidi" w:cstheme="majorBidi"/>
          <w:bCs/>
          <w:sz w:val="24"/>
          <w:szCs w:val="24"/>
        </w:rPr>
      </w:pPr>
      <w:r>
        <w:rPr>
          <w:rFonts w:asciiTheme="majorBidi" w:hAnsiTheme="majorBidi" w:cstheme="majorBidi"/>
          <w:b/>
          <w:bCs/>
          <w:sz w:val="24"/>
          <w:szCs w:val="24"/>
        </w:rPr>
        <w:t>Mission Objective 2</w:t>
      </w:r>
      <w:r w:rsidRPr="00446915">
        <w:rPr>
          <w:rFonts w:asciiTheme="majorBidi" w:hAnsiTheme="majorBidi" w:cstheme="majorBidi"/>
          <w:b/>
          <w:bCs/>
          <w:sz w:val="24"/>
          <w:szCs w:val="24"/>
        </w:rPr>
        <w:t>.1</w:t>
      </w:r>
      <w:r>
        <w:rPr>
          <w:rFonts w:asciiTheme="majorBidi" w:hAnsiTheme="majorBidi" w:cstheme="majorBidi"/>
          <w:b/>
          <w:bCs/>
          <w:sz w:val="24"/>
          <w:szCs w:val="24"/>
        </w:rPr>
        <w:t xml:space="preserve">; </w:t>
      </w:r>
      <w:r w:rsidRPr="00464F0D">
        <w:rPr>
          <w:rFonts w:asciiTheme="majorBidi" w:hAnsiTheme="majorBidi" w:cstheme="majorBidi"/>
          <w:b/>
          <w:bCs/>
          <w:sz w:val="24"/>
          <w:szCs w:val="24"/>
        </w:rPr>
        <w:t>Sub-Objectives 2.1.1 and 2.1.2</w:t>
      </w:r>
    </w:p>
    <w:p w14:paraId="32083D65" w14:textId="77777777" w:rsidR="001E111F" w:rsidRPr="00464F0D" w:rsidRDefault="001E111F" w:rsidP="00945F44">
      <w:pPr>
        <w:pStyle w:val="ListParagraph"/>
        <w:numPr>
          <w:ilvl w:val="0"/>
          <w:numId w:val="23"/>
        </w:numPr>
        <w:shd w:val="clear" w:color="auto" w:fill="FFFFFF"/>
        <w:spacing w:after="0"/>
        <w:rPr>
          <w:rFonts w:asciiTheme="majorBidi" w:hAnsiTheme="majorBidi" w:cstheme="majorBidi"/>
          <w:bCs/>
          <w:sz w:val="24"/>
          <w:szCs w:val="24"/>
        </w:rPr>
      </w:pPr>
      <w:r w:rsidRPr="00464F0D">
        <w:rPr>
          <w:rFonts w:asciiTheme="majorBidi" w:hAnsiTheme="majorBidi" w:cstheme="majorBidi"/>
          <w:bCs/>
          <w:sz w:val="24"/>
          <w:szCs w:val="24"/>
        </w:rPr>
        <w:t xml:space="preserve">Encourage and enable the </w:t>
      </w:r>
      <w:proofErr w:type="spellStart"/>
      <w:r w:rsidRPr="00464F0D">
        <w:rPr>
          <w:rFonts w:asciiTheme="majorBidi" w:hAnsiTheme="majorBidi" w:cstheme="majorBidi"/>
          <w:bCs/>
          <w:sz w:val="24"/>
          <w:szCs w:val="24"/>
        </w:rPr>
        <w:t>GoL</w:t>
      </w:r>
      <w:proofErr w:type="spellEnd"/>
      <w:r w:rsidRPr="00464F0D">
        <w:rPr>
          <w:rFonts w:asciiTheme="majorBidi" w:hAnsiTheme="majorBidi" w:cstheme="majorBidi"/>
          <w:bCs/>
          <w:sz w:val="24"/>
          <w:szCs w:val="24"/>
        </w:rPr>
        <w:t xml:space="preserve"> to </w:t>
      </w:r>
      <w:r w:rsidR="00E45F7F">
        <w:rPr>
          <w:rFonts w:asciiTheme="majorBidi" w:hAnsiTheme="majorBidi" w:cstheme="majorBidi"/>
          <w:bCs/>
          <w:sz w:val="24"/>
          <w:szCs w:val="24"/>
        </w:rPr>
        <w:t xml:space="preserve">implement the disassociation policy and </w:t>
      </w:r>
      <w:r w:rsidRPr="00464F0D">
        <w:rPr>
          <w:rFonts w:asciiTheme="majorBidi" w:hAnsiTheme="majorBidi" w:cstheme="majorBidi"/>
          <w:bCs/>
          <w:sz w:val="24"/>
          <w:szCs w:val="24"/>
        </w:rPr>
        <w:t>be independent of foreign interference;</w:t>
      </w:r>
    </w:p>
    <w:p w14:paraId="01280790" w14:textId="77777777" w:rsidR="00464F0D" w:rsidRDefault="00464F0D" w:rsidP="00945F44">
      <w:pPr>
        <w:pStyle w:val="ListParagraph"/>
        <w:numPr>
          <w:ilvl w:val="0"/>
          <w:numId w:val="22"/>
        </w:numPr>
        <w:shd w:val="clear" w:color="auto" w:fill="FFFFFF"/>
        <w:spacing w:after="0"/>
        <w:rPr>
          <w:rFonts w:asciiTheme="majorBidi" w:hAnsiTheme="majorBidi" w:cstheme="majorBidi"/>
          <w:bCs/>
          <w:sz w:val="24"/>
          <w:szCs w:val="24"/>
        </w:rPr>
      </w:pPr>
      <w:r>
        <w:rPr>
          <w:rFonts w:asciiTheme="majorBidi" w:hAnsiTheme="majorBidi" w:cstheme="majorBidi"/>
          <w:bCs/>
          <w:sz w:val="24"/>
          <w:szCs w:val="24"/>
        </w:rPr>
        <w:lastRenderedPageBreak/>
        <w:t>Support implementation of UNSCR 1559, 1680, and 1701, including disarming all militias</w:t>
      </w:r>
    </w:p>
    <w:p w14:paraId="77B6D7CE" w14:textId="77777777" w:rsidR="00464F0D" w:rsidRDefault="00464F0D" w:rsidP="00945F44">
      <w:pPr>
        <w:pStyle w:val="ListParagraph"/>
        <w:numPr>
          <w:ilvl w:val="0"/>
          <w:numId w:val="22"/>
        </w:numPr>
        <w:shd w:val="clear" w:color="auto" w:fill="FFFFFF"/>
        <w:spacing w:after="0"/>
        <w:rPr>
          <w:rFonts w:asciiTheme="majorBidi" w:hAnsiTheme="majorBidi" w:cstheme="majorBidi"/>
          <w:bCs/>
          <w:sz w:val="24"/>
          <w:szCs w:val="24"/>
        </w:rPr>
      </w:pPr>
      <w:r>
        <w:rPr>
          <w:rFonts w:asciiTheme="majorBidi" w:hAnsiTheme="majorBidi" w:cstheme="majorBidi"/>
          <w:bCs/>
          <w:sz w:val="24"/>
          <w:szCs w:val="24"/>
        </w:rPr>
        <w:t xml:space="preserve">Maintain close, cordial ties with </w:t>
      </w:r>
      <w:proofErr w:type="spellStart"/>
      <w:r>
        <w:rPr>
          <w:rFonts w:asciiTheme="majorBidi" w:hAnsiTheme="majorBidi" w:cstheme="majorBidi"/>
          <w:bCs/>
          <w:sz w:val="24"/>
          <w:szCs w:val="24"/>
        </w:rPr>
        <w:t>GoL</w:t>
      </w:r>
      <w:proofErr w:type="spellEnd"/>
      <w:r>
        <w:rPr>
          <w:rFonts w:asciiTheme="majorBidi" w:hAnsiTheme="majorBidi" w:cstheme="majorBidi"/>
          <w:bCs/>
          <w:sz w:val="24"/>
          <w:szCs w:val="24"/>
        </w:rPr>
        <w:t>; help preserve independence, sovereignty, national unity</w:t>
      </w:r>
    </w:p>
    <w:p w14:paraId="3C81F864" w14:textId="77777777" w:rsidR="00945F44" w:rsidRPr="00464F0D" w:rsidRDefault="00945F44" w:rsidP="00945F44">
      <w:pPr>
        <w:pStyle w:val="ListParagraph"/>
        <w:shd w:val="clear" w:color="auto" w:fill="FFFFFF"/>
        <w:spacing w:after="0"/>
        <w:ind w:left="1440"/>
        <w:rPr>
          <w:rFonts w:asciiTheme="majorBidi" w:hAnsiTheme="majorBidi" w:cstheme="majorBidi"/>
          <w:bCs/>
          <w:sz w:val="24"/>
          <w:szCs w:val="24"/>
        </w:rPr>
      </w:pPr>
    </w:p>
    <w:p w14:paraId="6122F1C3" w14:textId="77777777" w:rsidR="00464F0D" w:rsidRPr="00464F0D" w:rsidRDefault="00464F0D" w:rsidP="00945F44">
      <w:pPr>
        <w:shd w:val="clear" w:color="auto" w:fill="FFFFFF"/>
        <w:ind w:firstLine="720"/>
        <w:rPr>
          <w:rFonts w:asciiTheme="majorBidi" w:hAnsiTheme="majorBidi" w:cstheme="majorBidi"/>
          <w:bCs/>
          <w:sz w:val="24"/>
          <w:szCs w:val="24"/>
        </w:rPr>
      </w:pPr>
      <w:r w:rsidRPr="00464F0D">
        <w:rPr>
          <w:rFonts w:asciiTheme="majorBidi" w:hAnsiTheme="majorBidi" w:cstheme="majorBidi"/>
          <w:b/>
          <w:bCs/>
          <w:sz w:val="24"/>
          <w:szCs w:val="24"/>
        </w:rPr>
        <w:t>Mission Objective 2.2 and Sub-Objectives 2.2.1 and 2.2.2;</w:t>
      </w:r>
    </w:p>
    <w:p w14:paraId="14A1B317" w14:textId="77777777" w:rsidR="00464F0D" w:rsidRPr="00464F0D" w:rsidRDefault="001E111F" w:rsidP="00945F44">
      <w:pPr>
        <w:pStyle w:val="ListParagraph"/>
        <w:numPr>
          <w:ilvl w:val="0"/>
          <w:numId w:val="23"/>
        </w:numPr>
        <w:shd w:val="clear" w:color="auto" w:fill="FFFFFF"/>
        <w:spacing w:after="0"/>
        <w:rPr>
          <w:rFonts w:asciiTheme="majorBidi" w:hAnsiTheme="majorBidi" w:cstheme="majorBidi"/>
          <w:bCs/>
          <w:sz w:val="24"/>
          <w:szCs w:val="24"/>
        </w:rPr>
      </w:pPr>
      <w:r w:rsidRPr="00464F0D">
        <w:rPr>
          <w:rFonts w:asciiTheme="majorBidi" w:hAnsiTheme="majorBidi" w:cstheme="majorBidi"/>
          <w:bCs/>
          <w:sz w:val="24"/>
          <w:szCs w:val="24"/>
        </w:rPr>
        <w:t xml:space="preserve">Increase </w:t>
      </w:r>
      <w:proofErr w:type="spellStart"/>
      <w:r w:rsidRPr="00464F0D">
        <w:rPr>
          <w:rFonts w:asciiTheme="majorBidi" w:hAnsiTheme="majorBidi" w:cstheme="majorBidi"/>
          <w:bCs/>
          <w:sz w:val="24"/>
          <w:szCs w:val="24"/>
        </w:rPr>
        <w:t>GoL</w:t>
      </w:r>
      <w:proofErr w:type="spellEnd"/>
      <w:r w:rsidRPr="00464F0D">
        <w:rPr>
          <w:rFonts w:asciiTheme="majorBidi" w:hAnsiTheme="majorBidi" w:cstheme="majorBidi"/>
          <w:bCs/>
          <w:sz w:val="24"/>
          <w:szCs w:val="24"/>
        </w:rPr>
        <w:t xml:space="preserve"> capability to respond to the needs of all through democratic elections, functioning government institutions, and transparent processes; </w:t>
      </w:r>
    </w:p>
    <w:p w14:paraId="1A602664" w14:textId="77777777" w:rsidR="00464F0D" w:rsidRDefault="00464F0D" w:rsidP="00945F44">
      <w:pPr>
        <w:pStyle w:val="ListParagraph"/>
        <w:numPr>
          <w:ilvl w:val="0"/>
          <w:numId w:val="22"/>
        </w:numPr>
        <w:shd w:val="clear" w:color="auto" w:fill="FFFFFF"/>
        <w:spacing w:after="0"/>
        <w:rPr>
          <w:rFonts w:asciiTheme="majorBidi" w:hAnsiTheme="majorBidi" w:cstheme="majorBidi"/>
          <w:bCs/>
          <w:sz w:val="24"/>
          <w:szCs w:val="24"/>
        </w:rPr>
      </w:pPr>
      <w:r>
        <w:rPr>
          <w:rFonts w:asciiTheme="majorBidi" w:hAnsiTheme="majorBidi" w:cstheme="majorBidi"/>
          <w:bCs/>
          <w:sz w:val="24"/>
          <w:szCs w:val="24"/>
        </w:rPr>
        <w:t xml:space="preserve">Improve </w:t>
      </w:r>
      <w:proofErr w:type="spellStart"/>
      <w:r>
        <w:rPr>
          <w:rFonts w:asciiTheme="majorBidi" w:hAnsiTheme="majorBidi" w:cstheme="majorBidi"/>
          <w:bCs/>
          <w:sz w:val="24"/>
          <w:szCs w:val="24"/>
        </w:rPr>
        <w:t>GoL</w:t>
      </w:r>
      <w:proofErr w:type="spellEnd"/>
      <w:r>
        <w:rPr>
          <w:rFonts w:asciiTheme="majorBidi" w:hAnsiTheme="majorBidi" w:cstheme="majorBidi"/>
          <w:bCs/>
          <w:sz w:val="24"/>
          <w:szCs w:val="24"/>
        </w:rPr>
        <w:t xml:space="preserve"> ability to address the needs of its citizens</w:t>
      </w:r>
    </w:p>
    <w:p w14:paraId="75AD842B" w14:textId="77777777" w:rsidR="00464F0D" w:rsidRDefault="00464F0D" w:rsidP="00945F44">
      <w:pPr>
        <w:pStyle w:val="ListParagraph"/>
        <w:numPr>
          <w:ilvl w:val="0"/>
          <w:numId w:val="22"/>
        </w:numPr>
        <w:shd w:val="clear" w:color="auto" w:fill="FFFFFF"/>
        <w:spacing w:after="0"/>
        <w:rPr>
          <w:rFonts w:asciiTheme="majorBidi" w:hAnsiTheme="majorBidi" w:cstheme="majorBidi"/>
          <w:bCs/>
          <w:sz w:val="24"/>
          <w:szCs w:val="24"/>
        </w:rPr>
      </w:pPr>
      <w:r>
        <w:rPr>
          <w:rFonts w:asciiTheme="majorBidi" w:hAnsiTheme="majorBidi" w:cstheme="majorBidi"/>
          <w:bCs/>
          <w:sz w:val="24"/>
          <w:szCs w:val="24"/>
        </w:rPr>
        <w:t xml:space="preserve">Reduce corruption in </w:t>
      </w:r>
      <w:proofErr w:type="spellStart"/>
      <w:r>
        <w:rPr>
          <w:rFonts w:asciiTheme="majorBidi" w:hAnsiTheme="majorBidi" w:cstheme="majorBidi"/>
          <w:bCs/>
          <w:sz w:val="24"/>
          <w:szCs w:val="24"/>
        </w:rPr>
        <w:t>GoL</w:t>
      </w:r>
      <w:proofErr w:type="spellEnd"/>
      <w:r>
        <w:rPr>
          <w:rFonts w:asciiTheme="majorBidi" w:hAnsiTheme="majorBidi" w:cstheme="majorBidi"/>
          <w:bCs/>
          <w:sz w:val="24"/>
          <w:szCs w:val="24"/>
        </w:rPr>
        <w:t xml:space="preserve"> through new </w:t>
      </w:r>
      <w:r w:rsidR="00E45F7F">
        <w:rPr>
          <w:rFonts w:asciiTheme="majorBidi" w:hAnsiTheme="majorBidi" w:cstheme="majorBidi"/>
          <w:bCs/>
          <w:sz w:val="24"/>
          <w:szCs w:val="24"/>
        </w:rPr>
        <w:t xml:space="preserve">reform </w:t>
      </w:r>
      <w:r>
        <w:rPr>
          <w:rFonts w:asciiTheme="majorBidi" w:hAnsiTheme="majorBidi" w:cstheme="majorBidi"/>
          <w:bCs/>
          <w:sz w:val="24"/>
          <w:szCs w:val="24"/>
        </w:rPr>
        <w:t>laws, e-government, and enforcement of current laws</w:t>
      </w:r>
    </w:p>
    <w:p w14:paraId="1CB46E84" w14:textId="77777777" w:rsidR="00945F44" w:rsidRPr="00945F44" w:rsidRDefault="00945F44" w:rsidP="00945F44">
      <w:pPr>
        <w:shd w:val="clear" w:color="auto" w:fill="FFFFFF"/>
        <w:ind w:left="1080"/>
        <w:rPr>
          <w:rFonts w:asciiTheme="majorBidi" w:hAnsiTheme="majorBidi" w:cstheme="majorBidi"/>
          <w:bCs/>
          <w:sz w:val="24"/>
          <w:szCs w:val="24"/>
        </w:rPr>
      </w:pPr>
    </w:p>
    <w:p w14:paraId="51009266" w14:textId="77777777" w:rsidR="00464F0D" w:rsidRPr="00464F0D" w:rsidRDefault="00464F0D" w:rsidP="00945F44">
      <w:pPr>
        <w:shd w:val="clear" w:color="auto" w:fill="FFFFFF"/>
        <w:ind w:firstLine="720"/>
        <w:rPr>
          <w:rFonts w:asciiTheme="majorBidi" w:hAnsiTheme="majorBidi" w:cstheme="majorBidi"/>
          <w:bCs/>
          <w:sz w:val="24"/>
          <w:szCs w:val="24"/>
        </w:rPr>
      </w:pPr>
      <w:r>
        <w:rPr>
          <w:rFonts w:asciiTheme="majorBidi" w:hAnsiTheme="majorBidi" w:cstheme="majorBidi"/>
          <w:b/>
          <w:bCs/>
          <w:sz w:val="24"/>
          <w:szCs w:val="24"/>
        </w:rPr>
        <w:t>Mission Objective 2.3 and Sub-Objectives 2.3.1 and 2.3.2</w:t>
      </w:r>
      <w:r w:rsidRPr="00464F0D">
        <w:rPr>
          <w:rFonts w:asciiTheme="majorBidi" w:hAnsiTheme="majorBidi" w:cstheme="majorBidi"/>
          <w:bCs/>
          <w:sz w:val="24"/>
          <w:szCs w:val="24"/>
        </w:rPr>
        <w:t xml:space="preserve"> </w:t>
      </w:r>
    </w:p>
    <w:p w14:paraId="1DFD21BB" w14:textId="77777777" w:rsidR="00464F0D" w:rsidRPr="00464F0D" w:rsidRDefault="00464F0D" w:rsidP="00945F44">
      <w:pPr>
        <w:pStyle w:val="ListParagraph"/>
        <w:numPr>
          <w:ilvl w:val="0"/>
          <w:numId w:val="23"/>
        </w:numPr>
        <w:shd w:val="clear" w:color="auto" w:fill="FFFFFF"/>
        <w:spacing w:after="0"/>
        <w:rPr>
          <w:rFonts w:asciiTheme="majorBidi" w:hAnsiTheme="majorBidi" w:cstheme="majorBidi"/>
          <w:bCs/>
          <w:sz w:val="24"/>
          <w:szCs w:val="24"/>
        </w:rPr>
      </w:pPr>
      <w:r>
        <w:rPr>
          <w:rFonts w:asciiTheme="majorBidi" w:hAnsiTheme="majorBidi" w:cstheme="majorBidi"/>
          <w:bCs/>
          <w:sz w:val="24"/>
          <w:szCs w:val="24"/>
        </w:rPr>
        <w:t xml:space="preserve">Support a strong civil society that helps uphold universal human rights, promotes good governance </w:t>
      </w:r>
    </w:p>
    <w:p w14:paraId="1303D223" w14:textId="77777777" w:rsidR="00464F0D" w:rsidRDefault="00464F0D" w:rsidP="00945F44">
      <w:pPr>
        <w:pStyle w:val="ListParagraph"/>
        <w:numPr>
          <w:ilvl w:val="0"/>
          <w:numId w:val="22"/>
        </w:numPr>
        <w:shd w:val="clear" w:color="auto" w:fill="FFFFFF"/>
        <w:spacing w:after="0"/>
        <w:rPr>
          <w:rFonts w:asciiTheme="majorBidi" w:hAnsiTheme="majorBidi" w:cstheme="majorBidi"/>
          <w:bCs/>
          <w:sz w:val="24"/>
          <w:szCs w:val="24"/>
        </w:rPr>
      </w:pPr>
      <w:r>
        <w:rPr>
          <w:rFonts w:asciiTheme="majorBidi" w:hAnsiTheme="majorBidi" w:cstheme="majorBidi"/>
          <w:bCs/>
          <w:sz w:val="24"/>
          <w:szCs w:val="24"/>
        </w:rPr>
        <w:t>Empower civil society to be engaged in policymaking and to hold government accountable</w:t>
      </w:r>
    </w:p>
    <w:p w14:paraId="14A13BF8" w14:textId="77777777" w:rsidR="00464F0D" w:rsidRDefault="00464F0D" w:rsidP="00945F44">
      <w:pPr>
        <w:pStyle w:val="ListParagraph"/>
        <w:numPr>
          <w:ilvl w:val="0"/>
          <w:numId w:val="22"/>
        </w:numPr>
        <w:shd w:val="clear" w:color="auto" w:fill="FFFFFF"/>
        <w:spacing w:after="0"/>
        <w:rPr>
          <w:rFonts w:asciiTheme="majorBidi" w:hAnsiTheme="majorBidi" w:cstheme="majorBidi"/>
          <w:bCs/>
          <w:sz w:val="24"/>
          <w:szCs w:val="24"/>
        </w:rPr>
      </w:pPr>
      <w:r>
        <w:rPr>
          <w:rFonts w:asciiTheme="majorBidi" w:hAnsiTheme="majorBidi" w:cstheme="majorBidi"/>
          <w:bCs/>
          <w:sz w:val="24"/>
          <w:szCs w:val="24"/>
        </w:rPr>
        <w:t>Build the capacity of current Lebanese CSOs</w:t>
      </w:r>
    </w:p>
    <w:p w14:paraId="088655DD" w14:textId="77777777" w:rsidR="00945F44" w:rsidRPr="00464F0D" w:rsidRDefault="00945F44" w:rsidP="00945F44">
      <w:pPr>
        <w:pStyle w:val="ListParagraph"/>
        <w:shd w:val="clear" w:color="auto" w:fill="FFFFFF"/>
        <w:spacing w:after="0"/>
        <w:ind w:left="1440"/>
        <w:rPr>
          <w:rFonts w:asciiTheme="majorBidi" w:hAnsiTheme="majorBidi" w:cstheme="majorBidi"/>
          <w:bCs/>
          <w:sz w:val="24"/>
          <w:szCs w:val="24"/>
        </w:rPr>
      </w:pPr>
    </w:p>
    <w:p w14:paraId="2498BEAD" w14:textId="77777777" w:rsidR="00464F0D" w:rsidRPr="00464F0D" w:rsidRDefault="00464F0D" w:rsidP="00945F44">
      <w:pPr>
        <w:shd w:val="clear" w:color="auto" w:fill="FFFFFF"/>
        <w:ind w:firstLine="720"/>
        <w:rPr>
          <w:rFonts w:asciiTheme="majorBidi" w:hAnsiTheme="majorBidi" w:cstheme="majorBidi"/>
          <w:bCs/>
          <w:sz w:val="24"/>
          <w:szCs w:val="24"/>
        </w:rPr>
      </w:pPr>
      <w:r>
        <w:rPr>
          <w:rFonts w:asciiTheme="majorBidi" w:hAnsiTheme="majorBidi" w:cstheme="majorBidi"/>
          <w:b/>
          <w:bCs/>
          <w:sz w:val="24"/>
          <w:szCs w:val="24"/>
        </w:rPr>
        <w:t>Mission Objective 2.4 and Sub-Objectives 2.4.1 and 2.4.2</w:t>
      </w:r>
      <w:r w:rsidRPr="00464F0D">
        <w:rPr>
          <w:rFonts w:asciiTheme="majorBidi" w:hAnsiTheme="majorBidi" w:cstheme="majorBidi"/>
          <w:bCs/>
          <w:sz w:val="24"/>
          <w:szCs w:val="24"/>
        </w:rPr>
        <w:t xml:space="preserve"> </w:t>
      </w:r>
    </w:p>
    <w:p w14:paraId="12D7BFF4" w14:textId="77777777" w:rsidR="00464F0D" w:rsidRPr="00464F0D" w:rsidRDefault="00464F0D" w:rsidP="00945F44">
      <w:pPr>
        <w:pStyle w:val="ListParagraph"/>
        <w:numPr>
          <w:ilvl w:val="0"/>
          <w:numId w:val="23"/>
        </w:numPr>
        <w:shd w:val="clear" w:color="auto" w:fill="FFFFFF"/>
        <w:spacing w:after="0"/>
        <w:rPr>
          <w:rFonts w:asciiTheme="majorBidi" w:hAnsiTheme="majorBidi" w:cstheme="majorBidi"/>
          <w:bCs/>
          <w:sz w:val="24"/>
          <w:szCs w:val="24"/>
        </w:rPr>
      </w:pPr>
      <w:r>
        <w:rPr>
          <w:rFonts w:asciiTheme="majorBidi" w:hAnsiTheme="majorBidi" w:cstheme="majorBidi"/>
          <w:bCs/>
          <w:sz w:val="24"/>
          <w:szCs w:val="24"/>
        </w:rPr>
        <w:t>Increase outreach to enable greater understanding of US foreign policy, American culture, and stronger business connections to the U.S.</w:t>
      </w:r>
      <w:r w:rsidRPr="00464F0D">
        <w:rPr>
          <w:rFonts w:asciiTheme="majorBidi" w:hAnsiTheme="majorBidi" w:cstheme="majorBidi"/>
          <w:bCs/>
          <w:sz w:val="24"/>
          <w:szCs w:val="24"/>
        </w:rPr>
        <w:t xml:space="preserve"> </w:t>
      </w:r>
    </w:p>
    <w:p w14:paraId="79EBA397" w14:textId="77777777" w:rsidR="00464F0D" w:rsidRDefault="002264B8" w:rsidP="00945F44">
      <w:pPr>
        <w:pStyle w:val="ListParagraph"/>
        <w:numPr>
          <w:ilvl w:val="0"/>
          <w:numId w:val="22"/>
        </w:numPr>
        <w:shd w:val="clear" w:color="auto" w:fill="FFFFFF"/>
        <w:spacing w:after="0"/>
        <w:rPr>
          <w:rFonts w:asciiTheme="majorBidi" w:hAnsiTheme="majorBidi" w:cstheme="majorBidi"/>
          <w:bCs/>
          <w:sz w:val="24"/>
          <w:szCs w:val="24"/>
        </w:rPr>
      </w:pPr>
      <w:r>
        <w:rPr>
          <w:rFonts w:asciiTheme="majorBidi" w:hAnsiTheme="majorBidi" w:cstheme="majorBidi"/>
          <w:bCs/>
          <w:sz w:val="24"/>
          <w:szCs w:val="24"/>
        </w:rPr>
        <w:t>Increase outreach to the Lebanese public to promote great understanding US foreign policy, American culture, and stronger business connections to the U.S.</w:t>
      </w:r>
    </w:p>
    <w:p w14:paraId="5FEFE1A6" w14:textId="77777777" w:rsidR="0085230B" w:rsidRDefault="002264B8" w:rsidP="005A336E">
      <w:pPr>
        <w:pStyle w:val="ListParagraph"/>
        <w:numPr>
          <w:ilvl w:val="0"/>
          <w:numId w:val="22"/>
        </w:numPr>
        <w:shd w:val="clear" w:color="auto" w:fill="FFFFFF"/>
        <w:spacing w:after="0"/>
        <w:rPr>
          <w:rFonts w:asciiTheme="majorBidi" w:hAnsiTheme="majorBidi" w:cstheme="majorBidi"/>
          <w:bCs/>
          <w:sz w:val="24"/>
          <w:szCs w:val="24"/>
        </w:rPr>
      </w:pPr>
      <w:r>
        <w:rPr>
          <w:rFonts w:asciiTheme="majorBidi" w:hAnsiTheme="majorBidi" w:cstheme="majorBidi"/>
          <w:bCs/>
          <w:sz w:val="24"/>
          <w:szCs w:val="24"/>
        </w:rPr>
        <w:t>Enhance travel and exchange opportunities for Lebanese citizens, while securing U.S. borders and protecting U.S. citizen interests in a challenging regional environment.</w:t>
      </w:r>
    </w:p>
    <w:p w14:paraId="10B078A5" w14:textId="77777777" w:rsidR="005A336E" w:rsidRPr="005A336E" w:rsidRDefault="005A336E" w:rsidP="005A336E">
      <w:pPr>
        <w:pStyle w:val="ListParagraph"/>
        <w:shd w:val="clear" w:color="auto" w:fill="FFFFFF"/>
        <w:spacing w:after="0"/>
        <w:ind w:left="1440"/>
        <w:rPr>
          <w:rFonts w:asciiTheme="majorBidi" w:hAnsiTheme="majorBidi" w:cstheme="majorBidi"/>
          <w:bCs/>
          <w:sz w:val="24"/>
          <w:szCs w:val="24"/>
        </w:rPr>
      </w:pPr>
    </w:p>
    <w:p w14:paraId="5D111586" w14:textId="77777777" w:rsidR="0085230B" w:rsidRPr="00DD6D8C" w:rsidRDefault="0085230B" w:rsidP="00DD6D8C">
      <w:pPr>
        <w:shd w:val="clear" w:color="auto" w:fill="FFFFFF"/>
        <w:ind w:firstLine="720"/>
        <w:rPr>
          <w:rFonts w:asciiTheme="majorBidi" w:hAnsiTheme="majorBidi" w:cstheme="majorBidi"/>
          <w:bCs/>
          <w:sz w:val="24"/>
          <w:szCs w:val="24"/>
        </w:rPr>
      </w:pPr>
      <w:r w:rsidRPr="0085230B">
        <w:rPr>
          <w:rFonts w:asciiTheme="majorBidi" w:hAnsiTheme="majorBidi" w:cstheme="majorBidi"/>
          <w:b/>
          <w:bCs/>
          <w:sz w:val="24"/>
          <w:szCs w:val="24"/>
        </w:rPr>
        <w:t xml:space="preserve">Problem Statement: </w:t>
      </w:r>
      <w:del w:id="131" w:author="Quinn, Shannon D" w:date="2018-12-13T09:53:00Z">
        <w:r w:rsidR="006532D5" w:rsidDel="00753D38">
          <w:rPr>
            <w:rFonts w:asciiTheme="majorBidi" w:hAnsiTheme="majorBidi" w:cstheme="majorBidi"/>
            <w:bCs/>
            <w:sz w:val="24"/>
            <w:szCs w:val="24"/>
          </w:rPr>
          <w:delText xml:space="preserve">By various </w:delText>
        </w:r>
        <w:r w:rsidR="003E4DD9" w:rsidDel="00753D38">
          <w:rPr>
            <w:rFonts w:asciiTheme="majorBidi" w:hAnsiTheme="majorBidi" w:cstheme="majorBidi"/>
            <w:bCs/>
            <w:sz w:val="24"/>
            <w:szCs w:val="24"/>
          </w:rPr>
          <w:delText xml:space="preserve">polling and opinion survey </w:delText>
        </w:r>
        <w:r w:rsidR="006532D5" w:rsidDel="00753D38">
          <w:rPr>
            <w:rFonts w:asciiTheme="majorBidi" w:hAnsiTheme="majorBidi" w:cstheme="majorBidi"/>
            <w:bCs/>
            <w:sz w:val="24"/>
            <w:szCs w:val="24"/>
          </w:rPr>
          <w:delText xml:space="preserve">measures, </w:delText>
        </w:r>
        <w:r w:rsidR="003E4DD9" w:rsidDel="00753D38">
          <w:rPr>
            <w:rFonts w:asciiTheme="majorBidi" w:hAnsiTheme="majorBidi" w:cstheme="majorBidi"/>
            <w:bCs/>
            <w:sz w:val="24"/>
            <w:szCs w:val="24"/>
          </w:rPr>
          <w:delText>k</w:delText>
        </w:r>
      </w:del>
      <w:ins w:id="132" w:author="Quinn, Shannon D" w:date="2018-12-13T09:53:00Z">
        <w:r w:rsidR="00753D38">
          <w:rPr>
            <w:rFonts w:asciiTheme="majorBidi" w:hAnsiTheme="majorBidi" w:cstheme="majorBidi"/>
            <w:bCs/>
            <w:sz w:val="24"/>
            <w:szCs w:val="24"/>
          </w:rPr>
          <w:t>K</w:t>
        </w:r>
      </w:ins>
      <w:r w:rsidR="003E4DD9">
        <w:rPr>
          <w:rFonts w:asciiTheme="majorBidi" w:hAnsiTheme="majorBidi" w:cstheme="majorBidi"/>
          <w:bCs/>
          <w:sz w:val="24"/>
          <w:szCs w:val="24"/>
        </w:rPr>
        <w:t xml:space="preserve">ey segments of the Lebanon </w:t>
      </w:r>
      <w:r w:rsidR="006532D5">
        <w:rPr>
          <w:rFonts w:asciiTheme="majorBidi" w:hAnsiTheme="majorBidi" w:cstheme="majorBidi"/>
          <w:bCs/>
          <w:sz w:val="24"/>
          <w:szCs w:val="24"/>
        </w:rPr>
        <w:t>p</w:t>
      </w:r>
      <w:r w:rsidR="00AD23E5" w:rsidRPr="00DD6D8C">
        <w:rPr>
          <w:rFonts w:asciiTheme="majorBidi" w:hAnsiTheme="majorBidi" w:cstheme="majorBidi"/>
          <w:bCs/>
          <w:sz w:val="24"/>
          <w:szCs w:val="24"/>
        </w:rPr>
        <w:t xml:space="preserve">ublic </w:t>
      </w:r>
      <w:r w:rsidR="003E4DD9">
        <w:rPr>
          <w:rFonts w:asciiTheme="majorBidi" w:hAnsiTheme="majorBidi" w:cstheme="majorBidi"/>
          <w:bCs/>
          <w:sz w:val="24"/>
          <w:szCs w:val="24"/>
        </w:rPr>
        <w:t xml:space="preserve">are not fully </w:t>
      </w:r>
      <w:r w:rsidR="00AD23E5" w:rsidRPr="00DD6D8C">
        <w:rPr>
          <w:rFonts w:asciiTheme="majorBidi" w:hAnsiTheme="majorBidi" w:cstheme="majorBidi"/>
          <w:bCs/>
          <w:sz w:val="24"/>
          <w:szCs w:val="24"/>
        </w:rPr>
        <w:t>aware of the breadth and depth of U</w:t>
      </w:r>
      <w:r w:rsidR="006532D5">
        <w:rPr>
          <w:rFonts w:asciiTheme="majorBidi" w:hAnsiTheme="majorBidi" w:cstheme="majorBidi"/>
          <w:bCs/>
          <w:sz w:val="24"/>
          <w:szCs w:val="24"/>
        </w:rPr>
        <w:t>SG</w:t>
      </w:r>
      <w:r w:rsidR="00AD23E5" w:rsidRPr="00DD6D8C">
        <w:rPr>
          <w:rFonts w:asciiTheme="majorBidi" w:hAnsiTheme="majorBidi" w:cstheme="majorBidi"/>
          <w:bCs/>
          <w:sz w:val="24"/>
          <w:szCs w:val="24"/>
        </w:rPr>
        <w:t xml:space="preserve"> economic, development</w:t>
      </w:r>
      <w:r w:rsidR="006532D5">
        <w:rPr>
          <w:rFonts w:asciiTheme="majorBidi" w:hAnsiTheme="majorBidi" w:cstheme="majorBidi"/>
          <w:bCs/>
          <w:sz w:val="24"/>
          <w:szCs w:val="24"/>
        </w:rPr>
        <w:t>,</w:t>
      </w:r>
      <w:r w:rsidR="00AD23E5" w:rsidRPr="00DD6D8C">
        <w:rPr>
          <w:rFonts w:asciiTheme="majorBidi" w:hAnsiTheme="majorBidi" w:cstheme="majorBidi"/>
          <w:bCs/>
          <w:sz w:val="24"/>
          <w:szCs w:val="24"/>
        </w:rPr>
        <w:t xml:space="preserve"> and education </w:t>
      </w:r>
      <w:r w:rsidR="006532D5">
        <w:rPr>
          <w:rFonts w:asciiTheme="majorBidi" w:hAnsiTheme="majorBidi" w:cstheme="majorBidi"/>
          <w:bCs/>
          <w:sz w:val="24"/>
          <w:szCs w:val="24"/>
        </w:rPr>
        <w:t>assistance</w:t>
      </w:r>
      <w:r w:rsidR="001D2E23">
        <w:rPr>
          <w:rFonts w:asciiTheme="majorBidi" w:hAnsiTheme="majorBidi" w:cstheme="majorBidi"/>
          <w:bCs/>
          <w:sz w:val="24"/>
          <w:szCs w:val="24"/>
        </w:rPr>
        <w:t>.</w:t>
      </w:r>
    </w:p>
    <w:p w14:paraId="7373AFBC" w14:textId="77777777" w:rsidR="0085230B" w:rsidRPr="00DD6D8C" w:rsidRDefault="0085230B" w:rsidP="00DD6D8C">
      <w:pPr>
        <w:shd w:val="clear" w:color="auto" w:fill="FFFFFF"/>
        <w:ind w:firstLine="720"/>
        <w:rPr>
          <w:rFonts w:asciiTheme="majorBidi" w:hAnsiTheme="majorBidi" w:cstheme="majorBidi"/>
          <w:bCs/>
          <w:sz w:val="24"/>
          <w:szCs w:val="24"/>
        </w:rPr>
      </w:pPr>
    </w:p>
    <w:p w14:paraId="3829BB61" w14:textId="77777777" w:rsidR="0085230B" w:rsidRPr="00DD6D8C" w:rsidRDefault="0085230B" w:rsidP="00DD6D8C">
      <w:pPr>
        <w:shd w:val="clear" w:color="auto" w:fill="FFFFFF"/>
        <w:ind w:firstLine="720"/>
        <w:rPr>
          <w:rFonts w:asciiTheme="majorBidi" w:hAnsiTheme="majorBidi" w:cstheme="majorBidi"/>
          <w:bCs/>
          <w:sz w:val="24"/>
          <w:szCs w:val="24"/>
        </w:rPr>
      </w:pPr>
      <w:r w:rsidRPr="0085230B">
        <w:rPr>
          <w:rFonts w:asciiTheme="majorBidi" w:hAnsiTheme="majorBidi" w:cstheme="majorBidi"/>
          <w:b/>
          <w:bCs/>
          <w:sz w:val="24"/>
          <w:szCs w:val="24"/>
        </w:rPr>
        <w:t xml:space="preserve">PD Initiative: </w:t>
      </w:r>
      <w:del w:id="133" w:author="Peterson, Ellen T" w:date="2018-12-13T15:08:00Z">
        <w:r w:rsidR="00093394" w:rsidRPr="00DD6D8C" w:rsidDel="00944B3C">
          <w:rPr>
            <w:rFonts w:asciiTheme="majorBidi" w:hAnsiTheme="majorBidi" w:cstheme="majorBidi"/>
            <w:bCs/>
            <w:sz w:val="24"/>
            <w:szCs w:val="24"/>
          </w:rPr>
          <w:delText>To</w:delText>
        </w:r>
        <w:r w:rsidR="00093394" w:rsidDel="00944B3C">
          <w:rPr>
            <w:rFonts w:asciiTheme="majorBidi" w:hAnsiTheme="majorBidi" w:cstheme="majorBidi"/>
            <w:bCs/>
            <w:sz w:val="24"/>
            <w:szCs w:val="24"/>
          </w:rPr>
          <w:delText xml:space="preserve"> increase public understanding of our full bilateral contribution, PAS </w:delText>
        </w:r>
        <w:r w:rsidR="001D2E23" w:rsidDel="00944B3C">
          <w:rPr>
            <w:rFonts w:asciiTheme="majorBidi" w:hAnsiTheme="majorBidi" w:cstheme="majorBidi"/>
            <w:bCs/>
            <w:sz w:val="24"/>
            <w:szCs w:val="24"/>
          </w:rPr>
          <w:delText xml:space="preserve">intends to </w:delText>
        </w:r>
        <w:r w:rsidR="006532D5" w:rsidDel="00944B3C">
          <w:rPr>
            <w:rFonts w:asciiTheme="majorBidi" w:hAnsiTheme="majorBidi" w:cstheme="majorBidi"/>
            <w:bCs/>
            <w:sz w:val="24"/>
            <w:szCs w:val="24"/>
          </w:rPr>
          <w:delText xml:space="preserve">engage a </w:delText>
        </w:r>
        <w:r w:rsidR="001D2E23" w:rsidDel="00944B3C">
          <w:rPr>
            <w:rFonts w:asciiTheme="majorBidi" w:hAnsiTheme="majorBidi" w:cstheme="majorBidi"/>
            <w:bCs/>
            <w:sz w:val="24"/>
            <w:szCs w:val="24"/>
          </w:rPr>
          <w:delText xml:space="preserve">local </w:delText>
        </w:r>
        <w:r w:rsidR="006532D5" w:rsidDel="00944B3C">
          <w:rPr>
            <w:rFonts w:asciiTheme="majorBidi" w:hAnsiTheme="majorBidi" w:cstheme="majorBidi"/>
            <w:bCs/>
            <w:sz w:val="24"/>
            <w:szCs w:val="24"/>
          </w:rPr>
          <w:delText xml:space="preserve">strategic </w:delText>
        </w:r>
        <w:r w:rsidR="001D2E23" w:rsidDel="00944B3C">
          <w:rPr>
            <w:rFonts w:asciiTheme="majorBidi" w:hAnsiTheme="majorBidi" w:cstheme="majorBidi"/>
            <w:bCs/>
            <w:sz w:val="24"/>
            <w:szCs w:val="24"/>
          </w:rPr>
          <w:delText xml:space="preserve">PR </w:delText>
        </w:r>
        <w:r w:rsidR="006532D5" w:rsidDel="00944B3C">
          <w:rPr>
            <w:rFonts w:asciiTheme="majorBidi" w:hAnsiTheme="majorBidi" w:cstheme="majorBidi"/>
            <w:bCs/>
            <w:sz w:val="24"/>
            <w:szCs w:val="24"/>
          </w:rPr>
          <w:delText xml:space="preserve">firm </w:delText>
        </w:r>
        <w:r w:rsidR="003E4DD9" w:rsidDel="00944B3C">
          <w:rPr>
            <w:rFonts w:asciiTheme="majorBidi" w:hAnsiTheme="majorBidi" w:cstheme="majorBidi"/>
            <w:bCs/>
            <w:sz w:val="24"/>
            <w:szCs w:val="24"/>
          </w:rPr>
          <w:delText xml:space="preserve">on </w:delText>
        </w:r>
        <w:r w:rsidR="001D2E23" w:rsidDel="00944B3C">
          <w:rPr>
            <w:rFonts w:asciiTheme="majorBidi" w:hAnsiTheme="majorBidi" w:cstheme="majorBidi"/>
            <w:bCs/>
            <w:sz w:val="24"/>
            <w:szCs w:val="24"/>
          </w:rPr>
          <w:delText xml:space="preserve">ways </w:delText>
        </w:r>
        <w:r w:rsidR="006532D5" w:rsidDel="00944B3C">
          <w:rPr>
            <w:rFonts w:asciiTheme="majorBidi" w:hAnsiTheme="majorBidi" w:cstheme="majorBidi"/>
            <w:bCs/>
            <w:sz w:val="24"/>
            <w:szCs w:val="24"/>
          </w:rPr>
          <w:delText xml:space="preserve">to </w:delText>
        </w:r>
        <w:r w:rsidR="00093394" w:rsidDel="00944B3C">
          <w:rPr>
            <w:rFonts w:asciiTheme="majorBidi" w:hAnsiTheme="majorBidi" w:cstheme="majorBidi"/>
            <w:bCs/>
            <w:sz w:val="24"/>
            <w:szCs w:val="24"/>
          </w:rPr>
          <w:delText xml:space="preserve">increase </w:delText>
        </w:r>
        <w:r w:rsidR="006532D5" w:rsidDel="00944B3C">
          <w:rPr>
            <w:rFonts w:asciiTheme="majorBidi" w:hAnsiTheme="majorBidi" w:cstheme="majorBidi"/>
            <w:bCs/>
            <w:sz w:val="24"/>
            <w:szCs w:val="24"/>
          </w:rPr>
          <w:delText xml:space="preserve">public awareness and </w:delText>
        </w:r>
        <w:r w:rsidR="00093394" w:rsidDel="00944B3C">
          <w:rPr>
            <w:rFonts w:asciiTheme="majorBidi" w:hAnsiTheme="majorBidi" w:cstheme="majorBidi"/>
            <w:bCs/>
            <w:sz w:val="24"/>
            <w:szCs w:val="24"/>
          </w:rPr>
          <w:delText xml:space="preserve">media </w:delText>
        </w:r>
        <w:r w:rsidR="00093394" w:rsidRPr="00DD6D8C" w:rsidDel="00944B3C">
          <w:rPr>
            <w:rFonts w:asciiTheme="majorBidi" w:hAnsiTheme="majorBidi" w:cstheme="majorBidi"/>
            <w:bCs/>
            <w:sz w:val="24"/>
            <w:szCs w:val="24"/>
          </w:rPr>
          <w:delText>placements</w:delText>
        </w:r>
        <w:r w:rsidR="00093394" w:rsidDel="00944B3C">
          <w:rPr>
            <w:rFonts w:asciiTheme="majorBidi" w:hAnsiTheme="majorBidi" w:cstheme="majorBidi"/>
            <w:bCs/>
            <w:sz w:val="24"/>
            <w:szCs w:val="24"/>
          </w:rPr>
          <w:delText xml:space="preserve"> </w:delText>
        </w:r>
        <w:r w:rsidR="001D2E23" w:rsidDel="00944B3C">
          <w:rPr>
            <w:rFonts w:asciiTheme="majorBidi" w:hAnsiTheme="majorBidi" w:cstheme="majorBidi"/>
            <w:bCs/>
            <w:sz w:val="24"/>
            <w:szCs w:val="24"/>
          </w:rPr>
          <w:delText>about USG</w:delText>
        </w:r>
        <w:r w:rsidR="00093394" w:rsidRPr="00DD6D8C" w:rsidDel="00944B3C">
          <w:rPr>
            <w:rFonts w:asciiTheme="majorBidi" w:hAnsiTheme="majorBidi" w:cstheme="majorBidi"/>
            <w:bCs/>
            <w:sz w:val="24"/>
            <w:szCs w:val="24"/>
          </w:rPr>
          <w:delText xml:space="preserve"> </w:delText>
        </w:r>
        <w:r w:rsidR="001D2E23" w:rsidDel="00944B3C">
          <w:rPr>
            <w:rFonts w:asciiTheme="majorBidi" w:hAnsiTheme="majorBidi" w:cstheme="majorBidi"/>
            <w:bCs/>
            <w:sz w:val="24"/>
            <w:szCs w:val="24"/>
          </w:rPr>
          <w:delText xml:space="preserve">development </w:delText>
        </w:r>
        <w:r w:rsidR="00093394" w:rsidRPr="00DD6D8C" w:rsidDel="00944B3C">
          <w:rPr>
            <w:rFonts w:asciiTheme="majorBidi" w:hAnsiTheme="majorBidi" w:cstheme="majorBidi"/>
            <w:bCs/>
            <w:sz w:val="24"/>
            <w:szCs w:val="24"/>
          </w:rPr>
          <w:delText>assistance</w:delText>
        </w:r>
        <w:r w:rsidR="001D2E23" w:rsidDel="00944B3C">
          <w:rPr>
            <w:rFonts w:asciiTheme="majorBidi" w:hAnsiTheme="majorBidi" w:cstheme="majorBidi"/>
            <w:bCs/>
            <w:sz w:val="24"/>
            <w:szCs w:val="24"/>
          </w:rPr>
          <w:delText>, diplomatic and cultural efforts, and breadth of military and security</w:delText>
        </w:r>
        <w:r w:rsidR="005A336E" w:rsidDel="00944B3C">
          <w:rPr>
            <w:rFonts w:asciiTheme="majorBidi" w:hAnsiTheme="majorBidi" w:cstheme="majorBidi"/>
            <w:bCs/>
            <w:sz w:val="24"/>
            <w:szCs w:val="24"/>
          </w:rPr>
          <w:delText xml:space="preserve"> work</w:delText>
        </w:r>
        <w:r w:rsidR="00093394" w:rsidRPr="00093394" w:rsidDel="00944B3C">
          <w:rPr>
            <w:rFonts w:asciiTheme="majorBidi" w:hAnsiTheme="majorBidi" w:cstheme="majorBidi"/>
            <w:bCs/>
            <w:sz w:val="24"/>
            <w:szCs w:val="24"/>
          </w:rPr>
          <w:delText>.</w:delText>
        </w:r>
        <w:r w:rsidR="00093394" w:rsidDel="00944B3C">
          <w:rPr>
            <w:rFonts w:asciiTheme="majorBidi" w:hAnsiTheme="majorBidi" w:cstheme="majorBidi"/>
            <w:bCs/>
            <w:sz w:val="24"/>
            <w:szCs w:val="24"/>
          </w:rPr>
          <w:delText xml:space="preserve"> </w:delText>
        </w:r>
      </w:del>
      <w:ins w:id="134" w:author="Peterson, Ellen T" w:date="2018-12-13T15:08:00Z">
        <w:r w:rsidR="00944B3C">
          <w:rPr>
            <w:rFonts w:asciiTheme="majorBidi" w:hAnsiTheme="majorBidi" w:cstheme="majorBidi"/>
            <w:bCs/>
            <w:sz w:val="24"/>
            <w:szCs w:val="24"/>
          </w:rPr>
          <w:t xml:space="preserve">Develop products and programs to increase </w:t>
        </w:r>
      </w:ins>
      <w:ins w:id="135" w:author="Peterson, Ellen T" w:date="2018-12-13T15:09:00Z">
        <w:r w:rsidR="00944B3C">
          <w:rPr>
            <w:rFonts w:asciiTheme="majorBidi" w:hAnsiTheme="majorBidi" w:cstheme="majorBidi"/>
            <w:bCs/>
            <w:sz w:val="24"/>
            <w:szCs w:val="24"/>
          </w:rPr>
          <w:t xml:space="preserve">audience engagement at </w:t>
        </w:r>
      </w:ins>
      <w:del w:id="136" w:author="Peterson, Ellen T" w:date="2018-12-13T15:09:00Z">
        <w:r w:rsidR="003E4DD9" w:rsidDel="00944B3C">
          <w:rPr>
            <w:rFonts w:asciiTheme="majorBidi" w:hAnsiTheme="majorBidi" w:cstheme="majorBidi"/>
            <w:bCs/>
            <w:sz w:val="24"/>
            <w:szCs w:val="24"/>
          </w:rPr>
          <w:delText xml:space="preserve">Through </w:delText>
        </w:r>
      </w:del>
      <w:r w:rsidR="003E4DD9">
        <w:rPr>
          <w:rFonts w:asciiTheme="majorBidi" w:hAnsiTheme="majorBidi" w:cstheme="majorBidi"/>
          <w:bCs/>
          <w:sz w:val="24"/>
          <w:szCs w:val="24"/>
        </w:rPr>
        <w:t xml:space="preserve">two </w:t>
      </w:r>
      <w:r w:rsidR="00093394" w:rsidRPr="00DD6D8C">
        <w:rPr>
          <w:rFonts w:asciiTheme="majorBidi" w:hAnsiTheme="majorBidi" w:cstheme="majorBidi"/>
          <w:bCs/>
          <w:sz w:val="24"/>
          <w:szCs w:val="24"/>
        </w:rPr>
        <w:t>American Corners</w:t>
      </w:r>
      <w:ins w:id="137" w:author="Peterson, Ellen T" w:date="2018-12-13T15:09:00Z">
        <w:r w:rsidR="00944B3C">
          <w:rPr>
            <w:rFonts w:asciiTheme="majorBidi" w:hAnsiTheme="majorBidi" w:cstheme="majorBidi"/>
            <w:bCs/>
            <w:sz w:val="24"/>
            <w:szCs w:val="24"/>
          </w:rPr>
          <w:t xml:space="preserve">, and expand range of </w:t>
        </w:r>
      </w:ins>
      <w:del w:id="138" w:author="Peterson, Ellen T" w:date="2018-12-13T15:09:00Z">
        <w:r w:rsidR="003E4DD9" w:rsidDel="00944B3C">
          <w:rPr>
            <w:rFonts w:asciiTheme="majorBidi" w:hAnsiTheme="majorBidi" w:cstheme="majorBidi"/>
            <w:bCs/>
            <w:sz w:val="24"/>
            <w:szCs w:val="24"/>
          </w:rPr>
          <w:delText>, PD will</w:delText>
        </w:r>
        <w:r w:rsidR="00093394" w:rsidRPr="00DD6D8C" w:rsidDel="00944B3C">
          <w:rPr>
            <w:rFonts w:asciiTheme="majorBidi" w:hAnsiTheme="majorBidi" w:cstheme="majorBidi"/>
            <w:bCs/>
            <w:sz w:val="24"/>
            <w:szCs w:val="24"/>
          </w:rPr>
          <w:delText xml:space="preserve"> expand range of </w:delText>
        </w:r>
      </w:del>
      <w:r w:rsidR="00093394" w:rsidRPr="00DD6D8C">
        <w:rPr>
          <w:rFonts w:asciiTheme="majorBidi" w:hAnsiTheme="majorBidi" w:cstheme="majorBidi"/>
          <w:bCs/>
          <w:sz w:val="24"/>
          <w:szCs w:val="24"/>
        </w:rPr>
        <w:t>services and audiences</w:t>
      </w:r>
      <w:r w:rsidR="003E4DD9">
        <w:rPr>
          <w:rFonts w:asciiTheme="majorBidi" w:hAnsiTheme="majorBidi" w:cstheme="majorBidi"/>
          <w:bCs/>
          <w:sz w:val="24"/>
          <w:szCs w:val="24"/>
        </w:rPr>
        <w:t xml:space="preserve">, </w:t>
      </w:r>
      <w:r w:rsidR="00093394" w:rsidRPr="00DD6D8C">
        <w:rPr>
          <w:rFonts w:asciiTheme="majorBidi" w:hAnsiTheme="majorBidi" w:cstheme="majorBidi"/>
          <w:bCs/>
          <w:sz w:val="24"/>
          <w:szCs w:val="24"/>
        </w:rPr>
        <w:t xml:space="preserve">including </w:t>
      </w:r>
      <w:r w:rsidR="003E4DD9">
        <w:rPr>
          <w:rFonts w:asciiTheme="majorBidi" w:hAnsiTheme="majorBidi" w:cstheme="majorBidi"/>
          <w:bCs/>
          <w:sz w:val="24"/>
          <w:szCs w:val="24"/>
        </w:rPr>
        <w:t xml:space="preserve">through </w:t>
      </w:r>
      <w:r w:rsidR="00093394" w:rsidRPr="00DD6D8C">
        <w:rPr>
          <w:rFonts w:asciiTheme="majorBidi" w:hAnsiTheme="majorBidi" w:cstheme="majorBidi"/>
          <w:bCs/>
          <w:sz w:val="24"/>
          <w:szCs w:val="24"/>
        </w:rPr>
        <w:t>alumni-implemented activities.</w:t>
      </w:r>
    </w:p>
    <w:p w14:paraId="34064A49" w14:textId="77777777" w:rsidR="005A336E" w:rsidRDefault="005A336E" w:rsidP="0085230B">
      <w:pPr>
        <w:shd w:val="clear" w:color="auto" w:fill="FFFFFF"/>
        <w:spacing w:before="150" w:after="150"/>
        <w:ind w:firstLine="720"/>
        <w:rPr>
          <w:rFonts w:asciiTheme="majorBidi" w:hAnsiTheme="majorBidi" w:cstheme="majorBidi"/>
          <w:b/>
          <w:bCs/>
          <w:sz w:val="24"/>
          <w:szCs w:val="24"/>
        </w:rPr>
      </w:pPr>
    </w:p>
    <w:p w14:paraId="705CA862" w14:textId="77777777" w:rsidR="00097CB3" w:rsidRPr="000D6417" w:rsidRDefault="00097CB3" w:rsidP="0085230B">
      <w:pPr>
        <w:shd w:val="clear" w:color="auto" w:fill="FFFFFF"/>
        <w:spacing w:before="150" w:after="150"/>
        <w:ind w:firstLine="720"/>
        <w:rPr>
          <w:rFonts w:asciiTheme="majorBidi" w:hAnsiTheme="majorBidi" w:cstheme="majorBidi"/>
          <w:b/>
          <w:bCs/>
          <w:sz w:val="24"/>
          <w:szCs w:val="24"/>
        </w:rPr>
      </w:pPr>
      <w:r w:rsidRPr="000D6417">
        <w:rPr>
          <w:rFonts w:asciiTheme="majorBidi" w:hAnsiTheme="majorBidi" w:cstheme="majorBidi"/>
          <w:b/>
          <w:bCs/>
          <w:sz w:val="24"/>
          <w:szCs w:val="24"/>
        </w:rPr>
        <w:t xml:space="preserve">PD Activities </w:t>
      </w:r>
    </w:p>
    <w:p w14:paraId="574A69E2" w14:textId="4B812DD1" w:rsidR="00E420A5" w:rsidRPr="000D6417" w:rsidRDefault="00097CB3" w:rsidP="00E420A5">
      <w:pPr>
        <w:shd w:val="clear" w:color="auto" w:fill="FFFFFF"/>
        <w:spacing w:after="150" w:line="300" w:lineRule="atLeast"/>
        <w:ind w:left="720"/>
        <w:rPr>
          <w:rFonts w:asciiTheme="majorBidi" w:hAnsiTheme="majorBidi" w:cstheme="majorBidi"/>
          <w:iCs/>
          <w:sz w:val="24"/>
          <w:szCs w:val="24"/>
        </w:rPr>
      </w:pPr>
      <w:r w:rsidRPr="000D6417">
        <w:rPr>
          <w:rFonts w:asciiTheme="majorBidi" w:hAnsiTheme="majorBidi" w:cstheme="majorBidi"/>
          <w:iCs/>
          <w:sz w:val="24"/>
          <w:szCs w:val="24"/>
        </w:rPr>
        <w:t xml:space="preserve">Coordinate with media to </w:t>
      </w:r>
      <w:r w:rsidR="00920707">
        <w:rPr>
          <w:rFonts w:asciiTheme="majorBidi" w:hAnsiTheme="majorBidi" w:cstheme="majorBidi"/>
          <w:iCs/>
          <w:sz w:val="24"/>
          <w:szCs w:val="24"/>
        </w:rPr>
        <w:t xml:space="preserve">clarify U.S. policies, underscore U.S. assistance in all fields and amplify it   through different media platforms. </w:t>
      </w:r>
      <w:r w:rsidR="00A06B8F" w:rsidRPr="000D6417">
        <w:rPr>
          <w:rFonts w:asciiTheme="majorBidi" w:hAnsiTheme="majorBidi" w:cstheme="majorBidi"/>
          <w:iCs/>
          <w:sz w:val="24"/>
          <w:szCs w:val="24"/>
        </w:rPr>
        <w:t xml:space="preserve"> Work with grantees and American spaces to promote civic engagement, non-formal education, U.S. culture, and entrepreneurship.  Coordinate with alumni networks to maintain feedback relationship for reporting and atmospherics.</w:t>
      </w:r>
      <w:ins w:id="139" w:author="Aslanian, Elisa M" w:date="2018-12-14T11:21:00Z">
        <w:r w:rsidR="00E420A5">
          <w:rPr>
            <w:rFonts w:asciiTheme="majorBidi" w:hAnsiTheme="majorBidi" w:cstheme="majorBidi"/>
            <w:iCs/>
            <w:sz w:val="24"/>
            <w:szCs w:val="24"/>
          </w:rPr>
          <w:t xml:space="preserve"> Supporting and promoting free speech especially online through the </w:t>
        </w:r>
      </w:ins>
      <w:ins w:id="140" w:author="Quinn, Shannon D" w:date="2018-12-13T09:56:00Z">
        <w:del w:id="141" w:author="Aslanian, Elisa M" w:date="2018-12-14T11:21:00Z">
          <w:r w:rsidR="00753D38" w:rsidRPr="00753D38" w:rsidDel="00E420A5">
            <w:rPr>
              <w:rFonts w:asciiTheme="majorBidi" w:hAnsiTheme="majorBidi" w:cstheme="majorBidi"/>
              <w:sz w:val="20"/>
              <w:szCs w:val="20"/>
              <w:lang w:bidi="he-IL"/>
            </w:rPr>
            <w:delText xml:space="preserve"> </w:delText>
          </w:r>
          <w:r w:rsidR="00753D38" w:rsidDel="00E420A5">
            <w:rPr>
              <w:rFonts w:asciiTheme="majorBidi" w:hAnsiTheme="majorBidi" w:cstheme="majorBidi"/>
              <w:sz w:val="20"/>
              <w:szCs w:val="20"/>
              <w:lang w:bidi="he-IL"/>
            </w:rPr>
            <w:delText xml:space="preserve">Make Lebanese </w:delText>
          </w:r>
          <w:commentRangeStart w:id="142"/>
          <w:r w:rsidR="00753D38" w:rsidDel="00E420A5">
            <w:rPr>
              <w:rFonts w:asciiTheme="majorBidi" w:hAnsiTheme="majorBidi" w:cstheme="majorBidi"/>
              <w:sz w:val="20"/>
              <w:szCs w:val="20"/>
              <w:lang w:bidi="he-IL"/>
            </w:rPr>
            <w:delText xml:space="preserve">laws </w:delText>
          </w:r>
        </w:del>
      </w:ins>
      <w:commentRangeEnd w:id="142"/>
      <w:ins w:id="143" w:author="Quinn, Shannon D" w:date="2018-12-13T09:58:00Z">
        <w:del w:id="144" w:author="Aslanian, Elisa M" w:date="2018-12-14T11:21:00Z">
          <w:r w:rsidR="00753D38" w:rsidDel="00E420A5">
            <w:rPr>
              <w:rStyle w:val="CommentReference"/>
            </w:rPr>
            <w:commentReference w:id="142"/>
          </w:r>
        </w:del>
      </w:ins>
      <w:ins w:id="145" w:author="Quinn, Shannon D" w:date="2018-12-13T09:56:00Z">
        <w:del w:id="146" w:author="Aslanian, Elisa M" w:date="2018-12-14T11:21:00Z">
          <w:r w:rsidR="00753D38" w:rsidDel="00E420A5">
            <w:rPr>
              <w:rFonts w:asciiTheme="majorBidi" w:hAnsiTheme="majorBidi" w:cstheme="majorBidi"/>
              <w:sz w:val="20"/>
              <w:szCs w:val="20"/>
              <w:lang w:bidi="he-IL"/>
            </w:rPr>
            <w:delText xml:space="preserve">more accessible through programs like </w:delText>
          </w:r>
        </w:del>
        <w:r w:rsidR="00753D38">
          <w:rPr>
            <w:rFonts w:asciiTheme="majorBidi" w:hAnsiTheme="majorBidi" w:cstheme="majorBidi"/>
            <w:sz w:val="20"/>
            <w:szCs w:val="20"/>
            <w:lang w:bidi="he-IL"/>
          </w:rPr>
          <w:t>Free Speech Positive</w:t>
        </w:r>
      </w:ins>
      <w:ins w:id="147" w:author="Aslanian, Elisa M" w:date="2018-12-14T11:24:00Z">
        <w:r w:rsidR="00E420A5">
          <w:rPr>
            <w:rFonts w:asciiTheme="majorBidi" w:hAnsiTheme="majorBidi" w:cstheme="majorBidi"/>
            <w:sz w:val="20"/>
            <w:szCs w:val="20"/>
            <w:lang w:bidi="he-IL"/>
          </w:rPr>
          <w:t xml:space="preserve"> grant through research and discussions with different stakeholders </w:t>
        </w:r>
      </w:ins>
      <w:ins w:id="148" w:author="Quinn, Shannon D" w:date="2018-12-13T09:56:00Z">
        <w:del w:id="149" w:author="Aslanian, Elisa M" w:date="2018-12-14T11:24:00Z">
          <w:r w:rsidR="00753D38" w:rsidDel="00E420A5">
            <w:rPr>
              <w:rFonts w:asciiTheme="majorBidi" w:hAnsiTheme="majorBidi" w:cstheme="majorBidi"/>
              <w:sz w:val="20"/>
              <w:szCs w:val="20"/>
              <w:lang w:bidi="he-IL"/>
            </w:rPr>
            <w:delText>, which will publish existing laws, regulations, and norms related to freedom of expression and digital rights online. Through Facebook and American spaces discussions, encourage discussions on strengths and weaknesses of existing regulations</w:delText>
          </w:r>
        </w:del>
      </w:ins>
      <w:ins w:id="150" w:author="Aslanian, Elisa M" w:date="2018-12-14T11:23:00Z">
        <w:r w:rsidR="00E420A5" w:rsidRPr="00E420A5">
          <w:rPr>
            <w:rFonts w:asciiTheme="majorBidi" w:hAnsiTheme="majorBidi" w:cstheme="majorBidi"/>
            <w:iCs/>
            <w:sz w:val="24"/>
            <w:szCs w:val="24"/>
          </w:rPr>
          <w:t xml:space="preserve">with the aim of enacting positive amendments to the legal framework. </w:t>
        </w:r>
      </w:ins>
    </w:p>
    <w:p w14:paraId="09E7E0FB" w14:textId="77777777" w:rsidR="004915A7" w:rsidRPr="001D2E23" w:rsidDel="00944B3C" w:rsidRDefault="004915A7" w:rsidP="001D2E23">
      <w:pPr>
        <w:shd w:val="clear" w:color="auto" w:fill="FFFFFF"/>
        <w:ind w:left="720"/>
        <w:rPr>
          <w:del w:id="151" w:author="Peterson, Ellen T" w:date="2018-12-13T15:10:00Z"/>
          <w:rFonts w:asciiTheme="majorBidi" w:hAnsiTheme="majorBidi" w:cstheme="majorBidi"/>
          <w:bCs/>
          <w:sz w:val="24"/>
          <w:szCs w:val="24"/>
        </w:rPr>
      </w:pPr>
      <w:del w:id="152" w:author="Peterson, Ellen T" w:date="2018-12-13T15:10:00Z">
        <w:r w:rsidRPr="001D2E23" w:rsidDel="00944B3C">
          <w:rPr>
            <w:rFonts w:asciiTheme="majorBidi" w:hAnsiTheme="majorBidi" w:cstheme="majorBidi"/>
            <w:b/>
            <w:bCs/>
            <w:sz w:val="24"/>
            <w:szCs w:val="24"/>
          </w:rPr>
          <w:delText xml:space="preserve">PD Activity 2.2:  </w:delText>
        </w:r>
        <w:r w:rsidDel="00944B3C">
          <w:rPr>
            <w:rFonts w:asciiTheme="majorBidi" w:hAnsiTheme="majorBidi" w:cstheme="majorBidi"/>
            <w:bCs/>
            <w:sz w:val="24"/>
            <w:szCs w:val="24"/>
          </w:rPr>
          <w:delText xml:space="preserve">Facilitate access to current laws and norms in order to increase awareness of existing laws and encourage public discussion and engagement with politicians.  Increased access to this information will give Lebanese the tools they need to analyze and seek reforms. </w:delText>
        </w:r>
      </w:del>
    </w:p>
    <w:p w14:paraId="1FAEBE86" w14:textId="77777777" w:rsidR="004915A7" w:rsidRPr="000D6417" w:rsidRDefault="004915A7" w:rsidP="004915A7">
      <w:pPr>
        <w:pStyle w:val="ListParagraph"/>
        <w:ind w:left="360"/>
      </w:pPr>
    </w:p>
    <w:tbl>
      <w:tblPr>
        <w:tblW w:w="8657" w:type="dxa"/>
        <w:tblInd w:w="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90"/>
        <w:gridCol w:w="6767"/>
      </w:tblGrid>
      <w:tr w:rsidR="004915A7" w:rsidRPr="0099249C" w14:paraId="580BAC69" w14:textId="77777777" w:rsidTr="00665080">
        <w:trPr>
          <w:trHeight w:val="207"/>
        </w:trPr>
        <w:tc>
          <w:tcPr>
            <w:tcW w:w="1890" w:type="dxa"/>
            <w:shd w:val="clear" w:color="auto" w:fill="FFFFFF"/>
            <w:noWrap/>
            <w:tcMar>
              <w:top w:w="75" w:type="dxa"/>
              <w:left w:w="75" w:type="dxa"/>
              <w:bottom w:w="75" w:type="dxa"/>
              <w:right w:w="75" w:type="dxa"/>
            </w:tcMar>
            <w:hideMark/>
          </w:tcPr>
          <w:p w14:paraId="0DCFDD25" w14:textId="77777777" w:rsidR="004915A7" w:rsidRPr="00476BAF" w:rsidRDefault="004915A7" w:rsidP="00665080">
            <w:pPr>
              <w:rPr>
                <w:rFonts w:asciiTheme="majorBidi" w:hAnsiTheme="majorBidi" w:cstheme="majorBidi"/>
                <w:sz w:val="20"/>
                <w:szCs w:val="20"/>
                <w:lang w:bidi="he-IL"/>
              </w:rPr>
            </w:pPr>
            <w:r w:rsidRPr="00476BAF">
              <w:rPr>
                <w:rFonts w:asciiTheme="majorBidi" w:hAnsiTheme="majorBidi" w:cstheme="majorBidi"/>
                <w:sz w:val="20"/>
                <w:szCs w:val="20"/>
              </w:rPr>
              <w:t>Themes:</w:t>
            </w:r>
          </w:p>
        </w:tc>
        <w:tc>
          <w:tcPr>
            <w:tcW w:w="6767" w:type="dxa"/>
            <w:shd w:val="clear" w:color="auto" w:fill="FFFFFF"/>
            <w:tcMar>
              <w:top w:w="75" w:type="dxa"/>
              <w:left w:w="75" w:type="dxa"/>
              <w:bottom w:w="75" w:type="dxa"/>
              <w:right w:w="75" w:type="dxa"/>
            </w:tcMar>
            <w:hideMark/>
          </w:tcPr>
          <w:p w14:paraId="7A638C56" w14:textId="77777777" w:rsidR="004915A7" w:rsidRPr="00476BAF" w:rsidRDefault="004915A7" w:rsidP="00F960F4">
            <w:pPr>
              <w:rPr>
                <w:rFonts w:asciiTheme="majorBidi" w:hAnsiTheme="majorBidi" w:cstheme="majorBidi"/>
                <w:sz w:val="20"/>
                <w:szCs w:val="20"/>
                <w:lang w:bidi="he-IL"/>
              </w:rPr>
            </w:pPr>
            <w:r>
              <w:rPr>
                <w:rFonts w:asciiTheme="majorBidi" w:hAnsiTheme="majorBidi" w:cstheme="majorBidi"/>
                <w:sz w:val="20"/>
                <w:szCs w:val="20"/>
              </w:rPr>
              <w:t>Civil Society, Democracy</w:t>
            </w:r>
          </w:p>
        </w:tc>
      </w:tr>
      <w:tr w:rsidR="004915A7" w:rsidRPr="0099249C" w14:paraId="077DDF38" w14:textId="77777777" w:rsidTr="00665080">
        <w:trPr>
          <w:trHeight w:val="207"/>
        </w:trPr>
        <w:tc>
          <w:tcPr>
            <w:tcW w:w="1890" w:type="dxa"/>
            <w:shd w:val="clear" w:color="auto" w:fill="FFFFFF"/>
            <w:noWrap/>
            <w:tcMar>
              <w:top w:w="75" w:type="dxa"/>
              <w:left w:w="75" w:type="dxa"/>
              <w:bottom w:w="75" w:type="dxa"/>
              <w:right w:w="75" w:type="dxa"/>
            </w:tcMar>
            <w:hideMark/>
          </w:tcPr>
          <w:p w14:paraId="52E22B02" w14:textId="77777777" w:rsidR="004915A7" w:rsidRPr="00476BAF" w:rsidRDefault="004915A7" w:rsidP="00665080">
            <w:pPr>
              <w:rPr>
                <w:rFonts w:asciiTheme="majorBidi" w:hAnsiTheme="majorBidi" w:cstheme="majorBidi"/>
                <w:sz w:val="20"/>
                <w:szCs w:val="20"/>
                <w:lang w:bidi="he-IL"/>
              </w:rPr>
            </w:pPr>
            <w:r w:rsidRPr="00476BAF">
              <w:rPr>
                <w:rFonts w:asciiTheme="majorBidi" w:hAnsiTheme="majorBidi" w:cstheme="majorBidi"/>
                <w:sz w:val="20"/>
                <w:szCs w:val="20"/>
              </w:rPr>
              <w:t>Audience:</w:t>
            </w:r>
          </w:p>
        </w:tc>
        <w:tc>
          <w:tcPr>
            <w:tcW w:w="6767" w:type="dxa"/>
            <w:shd w:val="clear" w:color="auto" w:fill="FFFFFF"/>
            <w:tcMar>
              <w:top w:w="75" w:type="dxa"/>
              <w:left w:w="75" w:type="dxa"/>
              <w:bottom w:w="75" w:type="dxa"/>
              <w:right w:w="75" w:type="dxa"/>
            </w:tcMar>
            <w:hideMark/>
          </w:tcPr>
          <w:p w14:paraId="4998D706" w14:textId="77777777" w:rsidR="004915A7" w:rsidRPr="00476BAF" w:rsidRDefault="004915A7" w:rsidP="00665080">
            <w:pPr>
              <w:rPr>
                <w:rFonts w:asciiTheme="majorBidi" w:hAnsiTheme="majorBidi" w:cstheme="majorBidi"/>
                <w:sz w:val="20"/>
                <w:szCs w:val="20"/>
                <w:lang w:bidi="he-IL"/>
              </w:rPr>
            </w:pPr>
            <w:r>
              <w:rPr>
                <w:rFonts w:asciiTheme="majorBidi" w:hAnsiTheme="majorBidi" w:cstheme="majorBidi"/>
                <w:sz w:val="20"/>
                <w:szCs w:val="20"/>
              </w:rPr>
              <w:t>Civil Society Partners, Grantees, Students, General Public</w:t>
            </w:r>
          </w:p>
        </w:tc>
      </w:tr>
      <w:tr w:rsidR="004915A7" w:rsidRPr="0099249C" w14:paraId="488EF60E" w14:textId="77777777" w:rsidTr="00665080">
        <w:trPr>
          <w:trHeight w:val="401"/>
        </w:trPr>
        <w:tc>
          <w:tcPr>
            <w:tcW w:w="1890" w:type="dxa"/>
            <w:shd w:val="clear" w:color="auto" w:fill="FFFFFF"/>
            <w:noWrap/>
            <w:tcMar>
              <w:top w:w="75" w:type="dxa"/>
              <w:left w:w="75" w:type="dxa"/>
              <w:bottom w:w="75" w:type="dxa"/>
              <w:right w:w="75" w:type="dxa"/>
            </w:tcMar>
            <w:hideMark/>
          </w:tcPr>
          <w:p w14:paraId="02E91940" w14:textId="77777777" w:rsidR="004915A7" w:rsidRPr="00476BAF" w:rsidRDefault="004915A7" w:rsidP="00665080">
            <w:pPr>
              <w:rPr>
                <w:rFonts w:asciiTheme="majorBidi" w:hAnsiTheme="majorBidi" w:cstheme="majorBidi"/>
                <w:sz w:val="20"/>
                <w:szCs w:val="20"/>
                <w:lang w:bidi="he-IL"/>
              </w:rPr>
            </w:pPr>
            <w:r w:rsidRPr="00476BAF">
              <w:rPr>
                <w:rFonts w:asciiTheme="majorBidi" w:hAnsiTheme="majorBidi" w:cstheme="majorBidi"/>
                <w:sz w:val="20"/>
                <w:szCs w:val="20"/>
              </w:rPr>
              <w:t>Internal Collaborators:</w:t>
            </w:r>
          </w:p>
        </w:tc>
        <w:tc>
          <w:tcPr>
            <w:tcW w:w="6767" w:type="dxa"/>
            <w:shd w:val="clear" w:color="auto" w:fill="FFFFFF"/>
            <w:tcMar>
              <w:top w:w="75" w:type="dxa"/>
              <w:left w:w="75" w:type="dxa"/>
              <w:bottom w:w="75" w:type="dxa"/>
              <w:right w:w="75" w:type="dxa"/>
            </w:tcMar>
            <w:hideMark/>
          </w:tcPr>
          <w:p w14:paraId="437A5EAD" w14:textId="77777777" w:rsidR="004915A7" w:rsidRPr="00476BAF" w:rsidRDefault="004915A7" w:rsidP="00665080">
            <w:pPr>
              <w:rPr>
                <w:rFonts w:asciiTheme="majorBidi" w:hAnsiTheme="majorBidi" w:cstheme="majorBidi"/>
                <w:sz w:val="20"/>
                <w:szCs w:val="20"/>
                <w:lang w:bidi="he-IL"/>
              </w:rPr>
            </w:pPr>
            <w:r>
              <w:rPr>
                <w:rFonts w:asciiTheme="majorBidi" w:hAnsiTheme="majorBidi" w:cstheme="majorBidi"/>
                <w:sz w:val="20"/>
                <w:szCs w:val="20"/>
              </w:rPr>
              <w:t>POL, MEPI, USAID</w:t>
            </w:r>
          </w:p>
        </w:tc>
      </w:tr>
      <w:tr w:rsidR="004915A7" w:rsidRPr="0099249C" w14:paraId="19A580D2" w14:textId="77777777" w:rsidTr="00665080">
        <w:trPr>
          <w:trHeight w:val="414"/>
        </w:trPr>
        <w:tc>
          <w:tcPr>
            <w:tcW w:w="1890" w:type="dxa"/>
            <w:shd w:val="clear" w:color="auto" w:fill="FFFFFF"/>
            <w:noWrap/>
            <w:tcMar>
              <w:top w:w="75" w:type="dxa"/>
              <w:left w:w="75" w:type="dxa"/>
              <w:bottom w:w="75" w:type="dxa"/>
              <w:right w:w="75" w:type="dxa"/>
            </w:tcMar>
            <w:hideMark/>
          </w:tcPr>
          <w:p w14:paraId="2F825473" w14:textId="77777777" w:rsidR="004915A7" w:rsidRPr="00476BAF" w:rsidRDefault="004915A7" w:rsidP="00665080">
            <w:pPr>
              <w:rPr>
                <w:rFonts w:asciiTheme="majorBidi" w:hAnsiTheme="majorBidi" w:cstheme="majorBidi"/>
                <w:sz w:val="20"/>
                <w:szCs w:val="20"/>
                <w:lang w:bidi="he-IL"/>
              </w:rPr>
            </w:pPr>
            <w:r w:rsidRPr="00476BAF">
              <w:rPr>
                <w:rFonts w:asciiTheme="majorBidi" w:hAnsiTheme="majorBidi" w:cstheme="majorBidi"/>
                <w:sz w:val="20"/>
                <w:szCs w:val="20"/>
              </w:rPr>
              <w:t>External Collaborators:</w:t>
            </w:r>
          </w:p>
        </w:tc>
        <w:tc>
          <w:tcPr>
            <w:tcW w:w="6767" w:type="dxa"/>
            <w:shd w:val="clear" w:color="auto" w:fill="FFFFFF"/>
            <w:tcMar>
              <w:top w:w="75" w:type="dxa"/>
              <w:left w:w="75" w:type="dxa"/>
              <w:bottom w:w="75" w:type="dxa"/>
              <w:right w:w="75" w:type="dxa"/>
            </w:tcMar>
            <w:hideMark/>
          </w:tcPr>
          <w:p w14:paraId="35EE7FB1" w14:textId="77777777" w:rsidR="004915A7" w:rsidRPr="00476BAF" w:rsidRDefault="004915A7" w:rsidP="00665080">
            <w:pPr>
              <w:rPr>
                <w:rFonts w:asciiTheme="majorBidi" w:hAnsiTheme="majorBidi" w:cstheme="majorBidi"/>
                <w:sz w:val="20"/>
                <w:szCs w:val="20"/>
                <w:lang w:bidi="he-IL"/>
              </w:rPr>
            </w:pPr>
            <w:r>
              <w:rPr>
                <w:rFonts w:asciiTheme="majorBidi" w:hAnsiTheme="majorBidi" w:cstheme="majorBidi"/>
                <w:sz w:val="20"/>
                <w:szCs w:val="20"/>
              </w:rPr>
              <w:t>Civil Society Partners, Participating institutions/implementers</w:t>
            </w:r>
          </w:p>
        </w:tc>
      </w:tr>
      <w:tr w:rsidR="004915A7" w:rsidRPr="0099249C" w14:paraId="054B352C" w14:textId="77777777" w:rsidTr="00665080">
        <w:trPr>
          <w:trHeight w:val="425"/>
        </w:trPr>
        <w:tc>
          <w:tcPr>
            <w:tcW w:w="1890" w:type="dxa"/>
            <w:shd w:val="clear" w:color="auto" w:fill="FFFFFF"/>
            <w:noWrap/>
            <w:tcMar>
              <w:top w:w="75" w:type="dxa"/>
              <w:left w:w="75" w:type="dxa"/>
              <w:bottom w:w="75" w:type="dxa"/>
              <w:right w:w="75" w:type="dxa"/>
            </w:tcMar>
            <w:hideMark/>
          </w:tcPr>
          <w:p w14:paraId="7D4BB1C1" w14:textId="77777777" w:rsidR="004915A7" w:rsidRPr="00476BAF" w:rsidRDefault="004915A7" w:rsidP="00665080">
            <w:pPr>
              <w:rPr>
                <w:rFonts w:asciiTheme="majorBidi" w:hAnsiTheme="majorBidi" w:cstheme="majorBidi"/>
                <w:sz w:val="20"/>
                <w:szCs w:val="20"/>
                <w:lang w:bidi="he-IL"/>
              </w:rPr>
            </w:pPr>
            <w:r w:rsidRPr="00476BAF">
              <w:rPr>
                <w:rFonts w:asciiTheme="majorBidi" w:hAnsiTheme="majorBidi" w:cstheme="majorBidi"/>
                <w:sz w:val="20"/>
                <w:szCs w:val="20"/>
              </w:rPr>
              <w:t>Expected Outcomes:</w:t>
            </w:r>
          </w:p>
        </w:tc>
        <w:tc>
          <w:tcPr>
            <w:tcW w:w="6767" w:type="dxa"/>
            <w:shd w:val="clear" w:color="auto" w:fill="FFFFFF"/>
            <w:tcMar>
              <w:top w:w="75" w:type="dxa"/>
              <w:left w:w="75" w:type="dxa"/>
              <w:bottom w:w="75" w:type="dxa"/>
              <w:right w:w="75" w:type="dxa"/>
            </w:tcMar>
            <w:hideMark/>
          </w:tcPr>
          <w:p w14:paraId="436DD72B" w14:textId="77777777" w:rsidR="00E420A5" w:rsidRDefault="00C07C30" w:rsidP="00F960F4">
            <w:pPr>
              <w:pStyle w:val="ListParagraph"/>
              <w:numPr>
                <w:ilvl w:val="0"/>
                <w:numId w:val="40"/>
              </w:numPr>
              <w:rPr>
                <w:ins w:id="153" w:author="Aslanian, Elisa M" w:date="2018-12-14T11:24:00Z"/>
                <w:rFonts w:asciiTheme="majorBidi" w:hAnsiTheme="majorBidi" w:cstheme="majorBidi"/>
                <w:sz w:val="20"/>
                <w:szCs w:val="20"/>
                <w:lang w:bidi="he-IL"/>
              </w:rPr>
            </w:pPr>
            <w:del w:id="154" w:author="Quinn, Shannon D" w:date="2018-12-13T09:57:00Z">
              <w:r w:rsidDel="00753D38">
                <w:rPr>
                  <w:rFonts w:asciiTheme="majorBidi" w:hAnsiTheme="majorBidi" w:cstheme="majorBidi"/>
                  <w:sz w:val="20"/>
                  <w:szCs w:val="20"/>
                  <w:lang w:bidi="he-IL"/>
                </w:rPr>
                <w:delText xml:space="preserve">Make Lebanese laws more accessible through programs like Free Speech Positive, which will publish existing laws, regulations, and norms related to </w:delText>
              </w:r>
              <w:commentRangeStart w:id="155"/>
              <w:r w:rsidDel="00753D38">
                <w:rPr>
                  <w:rFonts w:asciiTheme="majorBidi" w:hAnsiTheme="majorBidi" w:cstheme="majorBidi"/>
                  <w:sz w:val="20"/>
                  <w:szCs w:val="20"/>
                  <w:lang w:bidi="he-IL"/>
                </w:rPr>
                <w:delText>freedom</w:delText>
              </w:r>
            </w:del>
            <w:commentRangeEnd w:id="155"/>
            <w:r w:rsidR="00753D38">
              <w:rPr>
                <w:rStyle w:val="CommentReference"/>
              </w:rPr>
              <w:commentReference w:id="155"/>
            </w:r>
            <w:del w:id="156" w:author="Quinn, Shannon D" w:date="2018-12-13T09:57:00Z">
              <w:r w:rsidDel="00753D38">
                <w:rPr>
                  <w:rFonts w:asciiTheme="majorBidi" w:hAnsiTheme="majorBidi" w:cstheme="majorBidi"/>
                  <w:sz w:val="20"/>
                  <w:szCs w:val="20"/>
                  <w:lang w:bidi="he-IL"/>
                </w:rPr>
                <w:delText xml:space="preserve"> of expression and digital rights online and encourage in-person outreach and discussions on strengths and weaknesses of existing regulations</w:delText>
              </w:r>
            </w:del>
            <w:r>
              <w:rPr>
                <w:rFonts w:asciiTheme="majorBidi" w:hAnsiTheme="majorBidi" w:cstheme="majorBidi"/>
                <w:sz w:val="20"/>
                <w:szCs w:val="20"/>
                <w:lang w:bidi="he-IL"/>
              </w:rPr>
              <w:t>.</w:t>
            </w:r>
          </w:p>
          <w:p w14:paraId="5BEF4587" w14:textId="775796B2" w:rsidR="004915A7" w:rsidRPr="001D2E23" w:rsidRDefault="00E420A5" w:rsidP="00E420A5">
            <w:pPr>
              <w:pStyle w:val="ListParagraph"/>
              <w:numPr>
                <w:ilvl w:val="0"/>
                <w:numId w:val="40"/>
              </w:numPr>
              <w:rPr>
                <w:rFonts w:asciiTheme="majorBidi" w:hAnsiTheme="majorBidi" w:cstheme="majorBidi"/>
                <w:sz w:val="20"/>
                <w:szCs w:val="20"/>
                <w:lang w:bidi="he-IL"/>
              </w:rPr>
            </w:pPr>
            <w:ins w:id="157" w:author="Aslanian, Elisa M" w:date="2018-12-14T11:24:00Z">
              <w:r>
                <w:rPr>
                  <w:rFonts w:asciiTheme="majorBidi" w:hAnsiTheme="majorBidi" w:cstheme="majorBidi"/>
                  <w:sz w:val="20"/>
                  <w:szCs w:val="20"/>
                  <w:lang w:bidi="he-IL"/>
                </w:rPr>
                <w:t xml:space="preserve">Free Speech </w:t>
              </w:r>
            </w:ins>
            <w:ins w:id="158" w:author="Aslanian, Elisa M" w:date="2018-12-14T11:25:00Z">
              <w:r>
                <w:rPr>
                  <w:rFonts w:asciiTheme="majorBidi" w:hAnsiTheme="majorBidi" w:cstheme="majorBidi"/>
                  <w:sz w:val="20"/>
                  <w:szCs w:val="20"/>
                  <w:lang w:bidi="he-IL"/>
                </w:rPr>
                <w:t>Positive</w:t>
              </w:r>
            </w:ins>
            <w:ins w:id="159" w:author="Aslanian, Elisa M" w:date="2018-12-14T11:24:00Z">
              <w:r>
                <w:rPr>
                  <w:rFonts w:asciiTheme="majorBidi" w:hAnsiTheme="majorBidi" w:cstheme="majorBidi"/>
                  <w:sz w:val="20"/>
                  <w:szCs w:val="20"/>
                  <w:lang w:bidi="he-IL"/>
                </w:rPr>
                <w:t xml:space="preserve"> grant leads to </w:t>
              </w:r>
            </w:ins>
            <w:ins w:id="160" w:author="Aslanian, Elisa M" w:date="2018-12-14T11:25:00Z">
              <w:r>
                <w:rPr>
                  <w:rFonts w:asciiTheme="majorBidi" w:hAnsiTheme="majorBidi" w:cstheme="majorBidi"/>
                  <w:sz w:val="20"/>
                  <w:szCs w:val="20"/>
                  <w:lang w:bidi="he-IL"/>
                </w:rPr>
                <w:t>initiating discussions on</w:t>
              </w:r>
            </w:ins>
            <w:ins w:id="161" w:author="Aslanian, Elisa M" w:date="2018-12-14T11:24:00Z">
              <w:r w:rsidRPr="00E420A5">
                <w:rPr>
                  <w:rFonts w:asciiTheme="majorBidi" w:hAnsiTheme="majorBidi" w:cstheme="majorBidi"/>
                  <w:sz w:val="20"/>
                  <w:szCs w:val="20"/>
                  <w:lang w:bidi="he-IL"/>
                </w:rPr>
                <w:t xml:space="preserve"> </w:t>
              </w:r>
            </w:ins>
            <w:ins w:id="162" w:author="Aslanian, Elisa M" w:date="2018-12-14T11:25:00Z">
              <w:r>
                <w:rPr>
                  <w:rFonts w:asciiTheme="majorBidi" w:hAnsiTheme="majorBidi" w:cstheme="majorBidi"/>
                  <w:sz w:val="20"/>
                  <w:szCs w:val="20"/>
                  <w:lang w:bidi="he-IL"/>
                </w:rPr>
                <w:t xml:space="preserve">how to introduce </w:t>
              </w:r>
            </w:ins>
            <w:bookmarkStart w:id="163" w:name="_GoBack"/>
            <w:bookmarkEnd w:id="163"/>
            <w:ins w:id="164" w:author="Aslanian, Elisa M" w:date="2018-12-14T11:24:00Z">
              <w:r w:rsidRPr="00E420A5">
                <w:rPr>
                  <w:rFonts w:asciiTheme="majorBidi" w:hAnsiTheme="majorBidi" w:cstheme="majorBidi"/>
                  <w:sz w:val="20"/>
                  <w:szCs w:val="20"/>
                  <w:lang w:bidi="he-IL"/>
                </w:rPr>
                <w:t xml:space="preserve">positive amendments to the legal framework. </w:t>
              </w:r>
            </w:ins>
            <w:del w:id="165" w:author="Aslanian, Elisa M" w:date="2018-12-14T11:25:00Z">
              <w:r w:rsidR="00C07C30" w:rsidDel="00E420A5">
                <w:rPr>
                  <w:rFonts w:asciiTheme="majorBidi" w:hAnsiTheme="majorBidi" w:cstheme="majorBidi"/>
                  <w:sz w:val="20"/>
                  <w:szCs w:val="20"/>
                  <w:lang w:bidi="he-IL"/>
                </w:rPr>
                <w:delText xml:space="preserve"> </w:delText>
              </w:r>
            </w:del>
          </w:p>
        </w:tc>
      </w:tr>
    </w:tbl>
    <w:p w14:paraId="31438664" w14:textId="77777777" w:rsidR="004915A7" w:rsidRDefault="004915A7" w:rsidP="006B4C7D">
      <w:pPr>
        <w:pStyle w:val="ListParagraph"/>
        <w:ind w:left="360"/>
        <w:rPr>
          <w:rFonts w:asciiTheme="majorBidi" w:hAnsiTheme="majorBidi" w:cstheme="majorBidi"/>
          <w:b/>
          <w:bCs/>
          <w:sz w:val="24"/>
          <w:szCs w:val="24"/>
        </w:rPr>
      </w:pPr>
    </w:p>
    <w:p w14:paraId="06878705" w14:textId="77777777" w:rsidR="006B4C7D" w:rsidRPr="000D6417" w:rsidRDefault="006B4C7D" w:rsidP="006B4C7D">
      <w:pPr>
        <w:pStyle w:val="ListParagraph"/>
        <w:ind w:left="360"/>
      </w:pPr>
      <w:r w:rsidRPr="00446915">
        <w:rPr>
          <w:rFonts w:asciiTheme="majorBidi" w:hAnsiTheme="majorBidi" w:cstheme="majorBidi"/>
          <w:b/>
          <w:bCs/>
          <w:sz w:val="24"/>
          <w:szCs w:val="24"/>
        </w:rPr>
        <w:t xml:space="preserve">PD </w:t>
      </w:r>
      <w:r>
        <w:rPr>
          <w:rFonts w:asciiTheme="majorBidi" w:hAnsiTheme="majorBidi" w:cstheme="majorBidi"/>
          <w:b/>
          <w:bCs/>
          <w:sz w:val="24"/>
          <w:szCs w:val="24"/>
        </w:rPr>
        <w:t xml:space="preserve">Activity 2.3:  </w:t>
      </w:r>
      <w:r w:rsidR="004915A7" w:rsidRPr="004915A7">
        <w:rPr>
          <w:rFonts w:asciiTheme="majorBidi" w:hAnsiTheme="majorBidi" w:cstheme="majorBidi"/>
          <w:iCs/>
          <w:sz w:val="24"/>
          <w:szCs w:val="24"/>
        </w:rPr>
        <w:t xml:space="preserve">Civil society </w:t>
      </w:r>
      <w:del w:id="166" w:author="Peterson, Ellen T" w:date="2018-12-13T15:10:00Z">
        <w:r w:rsidR="004915A7" w:rsidRPr="004915A7" w:rsidDel="00944B3C">
          <w:rPr>
            <w:rFonts w:asciiTheme="majorBidi" w:hAnsiTheme="majorBidi" w:cstheme="majorBidi"/>
            <w:iCs/>
            <w:sz w:val="24"/>
            <w:szCs w:val="24"/>
          </w:rPr>
          <w:delText xml:space="preserve">activism </w:delText>
        </w:r>
      </w:del>
      <w:r w:rsidR="004915A7" w:rsidRPr="004915A7">
        <w:rPr>
          <w:rFonts w:asciiTheme="majorBidi" w:hAnsiTheme="majorBidi" w:cstheme="majorBidi"/>
          <w:iCs/>
          <w:sz w:val="24"/>
          <w:szCs w:val="24"/>
        </w:rPr>
        <w:t xml:space="preserve">leads </w:t>
      </w:r>
      <w:ins w:id="167" w:author="Peterson, Ellen T" w:date="2018-12-13T15:10:00Z">
        <w:r w:rsidR="00944B3C">
          <w:rPr>
            <w:rFonts w:asciiTheme="majorBidi" w:hAnsiTheme="majorBidi" w:cstheme="majorBidi"/>
            <w:iCs/>
            <w:sz w:val="24"/>
            <w:szCs w:val="24"/>
          </w:rPr>
          <w:t xml:space="preserve">others </w:t>
        </w:r>
      </w:ins>
      <w:r w:rsidR="004915A7" w:rsidRPr="004915A7">
        <w:rPr>
          <w:rFonts w:asciiTheme="majorBidi" w:hAnsiTheme="majorBidi" w:cstheme="majorBidi"/>
          <w:iCs/>
          <w:sz w:val="24"/>
          <w:szCs w:val="24"/>
        </w:rPr>
        <w:t xml:space="preserve">to </w:t>
      </w:r>
      <w:ins w:id="168" w:author="Peterson, Ellen T" w:date="2018-12-13T15:10:00Z">
        <w:r w:rsidR="00944B3C">
          <w:rPr>
            <w:rFonts w:asciiTheme="majorBidi" w:hAnsiTheme="majorBidi" w:cstheme="majorBidi"/>
            <w:iCs/>
            <w:sz w:val="24"/>
            <w:szCs w:val="24"/>
          </w:rPr>
          <w:t xml:space="preserve">bring about </w:t>
        </w:r>
      </w:ins>
      <w:r w:rsidR="004915A7" w:rsidRPr="004915A7">
        <w:rPr>
          <w:rFonts w:asciiTheme="majorBidi" w:hAnsiTheme="majorBidi" w:cstheme="majorBidi"/>
          <w:iCs/>
          <w:sz w:val="24"/>
          <w:szCs w:val="24"/>
        </w:rPr>
        <w:t xml:space="preserve">improvements in gender equality, LGBT rights, </w:t>
      </w:r>
      <w:proofErr w:type="gramStart"/>
      <w:r w:rsidR="004915A7" w:rsidRPr="004915A7">
        <w:rPr>
          <w:rFonts w:asciiTheme="majorBidi" w:hAnsiTheme="majorBidi" w:cstheme="majorBidi"/>
          <w:iCs/>
          <w:sz w:val="24"/>
          <w:szCs w:val="24"/>
        </w:rPr>
        <w:t>rights</w:t>
      </w:r>
      <w:proofErr w:type="gramEnd"/>
      <w:r w:rsidR="004915A7" w:rsidRPr="004915A7">
        <w:rPr>
          <w:rFonts w:asciiTheme="majorBidi" w:hAnsiTheme="majorBidi" w:cstheme="majorBidi"/>
          <w:iCs/>
          <w:sz w:val="24"/>
          <w:szCs w:val="24"/>
        </w:rPr>
        <w:t xml:space="preserve"> for persons with disabilities, freedom of expression, and the protection of trafficked persons in Lebanon.</w:t>
      </w:r>
    </w:p>
    <w:tbl>
      <w:tblPr>
        <w:tblW w:w="8657" w:type="dxa"/>
        <w:tblInd w:w="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90"/>
        <w:gridCol w:w="6767"/>
      </w:tblGrid>
      <w:tr w:rsidR="006B4C7D" w:rsidRPr="0099249C" w14:paraId="46D95025" w14:textId="77777777" w:rsidTr="00665080">
        <w:trPr>
          <w:trHeight w:val="207"/>
        </w:trPr>
        <w:tc>
          <w:tcPr>
            <w:tcW w:w="1890" w:type="dxa"/>
            <w:shd w:val="clear" w:color="auto" w:fill="FFFFFF"/>
            <w:noWrap/>
            <w:tcMar>
              <w:top w:w="75" w:type="dxa"/>
              <w:left w:w="75" w:type="dxa"/>
              <w:bottom w:w="75" w:type="dxa"/>
              <w:right w:w="75" w:type="dxa"/>
            </w:tcMar>
            <w:hideMark/>
          </w:tcPr>
          <w:p w14:paraId="18537262" w14:textId="77777777" w:rsidR="006B4C7D" w:rsidRPr="00476BAF" w:rsidRDefault="006B4C7D" w:rsidP="00665080">
            <w:pPr>
              <w:rPr>
                <w:rFonts w:asciiTheme="majorBidi" w:hAnsiTheme="majorBidi" w:cstheme="majorBidi"/>
                <w:sz w:val="20"/>
                <w:szCs w:val="20"/>
                <w:lang w:bidi="he-IL"/>
              </w:rPr>
            </w:pPr>
            <w:r w:rsidRPr="00476BAF">
              <w:rPr>
                <w:rFonts w:asciiTheme="majorBidi" w:hAnsiTheme="majorBidi" w:cstheme="majorBidi"/>
                <w:sz w:val="20"/>
                <w:szCs w:val="20"/>
              </w:rPr>
              <w:t>Themes:</w:t>
            </w:r>
          </w:p>
        </w:tc>
        <w:tc>
          <w:tcPr>
            <w:tcW w:w="6767" w:type="dxa"/>
            <w:shd w:val="clear" w:color="auto" w:fill="FFFFFF"/>
            <w:tcMar>
              <w:top w:w="75" w:type="dxa"/>
              <w:left w:w="75" w:type="dxa"/>
              <w:bottom w:w="75" w:type="dxa"/>
              <w:right w:w="75" w:type="dxa"/>
            </w:tcMar>
            <w:hideMark/>
          </w:tcPr>
          <w:p w14:paraId="5457C97B" w14:textId="77777777" w:rsidR="006B4C7D" w:rsidRPr="00476BAF" w:rsidRDefault="004915A7" w:rsidP="00665080">
            <w:pPr>
              <w:rPr>
                <w:rFonts w:asciiTheme="majorBidi" w:hAnsiTheme="majorBidi" w:cstheme="majorBidi"/>
                <w:sz w:val="20"/>
                <w:szCs w:val="20"/>
                <w:lang w:bidi="he-IL"/>
              </w:rPr>
            </w:pPr>
            <w:r>
              <w:rPr>
                <w:rFonts w:asciiTheme="majorBidi" w:hAnsiTheme="majorBidi" w:cstheme="majorBidi"/>
                <w:sz w:val="20"/>
                <w:szCs w:val="20"/>
              </w:rPr>
              <w:t>Civil Society, Democracy, Human Rights</w:t>
            </w:r>
          </w:p>
        </w:tc>
      </w:tr>
      <w:tr w:rsidR="006B4C7D" w:rsidRPr="0099249C" w14:paraId="1DDD6651" w14:textId="77777777" w:rsidTr="00665080">
        <w:trPr>
          <w:trHeight w:val="207"/>
        </w:trPr>
        <w:tc>
          <w:tcPr>
            <w:tcW w:w="1890" w:type="dxa"/>
            <w:shd w:val="clear" w:color="auto" w:fill="FFFFFF"/>
            <w:noWrap/>
            <w:tcMar>
              <w:top w:w="75" w:type="dxa"/>
              <w:left w:w="75" w:type="dxa"/>
              <w:bottom w:w="75" w:type="dxa"/>
              <w:right w:w="75" w:type="dxa"/>
            </w:tcMar>
            <w:hideMark/>
          </w:tcPr>
          <w:p w14:paraId="19E47AD4" w14:textId="77777777" w:rsidR="006B4C7D" w:rsidRPr="00476BAF" w:rsidRDefault="006B4C7D" w:rsidP="00665080">
            <w:pPr>
              <w:rPr>
                <w:rFonts w:asciiTheme="majorBidi" w:hAnsiTheme="majorBidi" w:cstheme="majorBidi"/>
                <w:sz w:val="20"/>
                <w:szCs w:val="20"/>
                <w:lang w:bidi="he-IL"/>
              </w:rPr>
            </w:pPr>
            <w:r w:rsidRPr="00476BAF">
              <w:rPr>
                <w:rFonts w:asciiTheme="majorBidi" w:hAnsiTheme="majorBidi" w:cstheme="majorBidi"/>
                <w:sz w:val="20"/>
                <w:szCs w:val="20"/>
              </w:rPr>
              <w:t>Audience:</w:t>
            </w:r>
          </w:p>
        </w:tc>
        <w:tc>
          <w:tcPr>
            <w:tcW w:w="6767" w:type="dxa"/>
            <w:shd w:val="clear" w:color="auto" w:fill="FFFFFF"/>
            <w:tcMar>
              <w:top w:w="75" w:type="dxa"/>
              <w:left w:w="75" w:type="dxa"/>
              <w:bottom w:w="75" w:type="dxa"/>
              <w:right w:w="75" w:type="dxa"/>
            </w:tcMar>
            <w:hideMark/>
          </w:tcPr>
          <w:p w14:paraId="6D48D341" w14:textId="77777777" w:rsidR="006B4C7D" w:rsidRPr="00476BAF" w:rsidRDefault="006B4C7D" w:rsidP="00665080">
            <w:pPr>
              <w:rPr>
                <w:rFonts w:asciiTheme="majorBidi" w:hAnsiTheme="majorBidi" w:cstheme="majorBidi"/>
                <w:sz w:val="20"/>
                <w:szCs w:val="20"/>
                <w:lang w:bidi="he-IL"/>
              </w:rPr>
            </w:pPr>
            <w:r>
              <w:rPr>
                <w:rFonts w:asciiTheme="majorBidi" w:hAnsiTheme="majorBidi" w:cstheme="majorBidi"/>
                <w:sz w:val="20"/>
                <w:szCs w:val="20"/>
              </w:rPr>
              <w:t>Civil Society Partners</w:t>
            </w:r>
            <w:r w:rsidR="004915A7">
              <w:rPr>
                <w:rFonts w:asciiTheme="majorBidi" w:hAnsiTheme="majorBidi" w:cstheme="majorBidi"/>
                <w:sz w:val="20"/>
                <w:szCs w:val="20"/>
              </w:rPr>
              <w:t>, Grantees, Students, General Public</w:t>
            </w:r>
          </w:p>
        </w:tc>
      </w:tr>
      <w:tr w:rsidR="006B4C7D" w:rsidRPr="0099249C" w14:paraId="76C329A0" w14:textId="77777777" w:rsidTr="00665080">
        <w:trPr>
          <w:trHeight w:val="401"/>
        </w:trPr>
        <w:tc>
          <w:tcPr>
            <w:tcW w:w="1890" w:type="dxa"/>
            <w:shd w:val="clear" w:color="auto" w:fill="FFFFFF"/>
            <w:noWrap/>
            <w:tcMar>
              <w:top w:w="75" w:type="dxa"/>
              <w:left w:w="75" w:type="dxa"/>
              <w:bottom w:w="75" w:type="dxa"/>
              <w:right w:w="75" w:type="dxa"/>
            </w:tcMar>
            <w:hideMark/>
          </w:tcPr>
          <w:p w14:paraId="51AAF516" w14:textId="77777777" w:rsidR="006B4C7D" w:rsidRPr="00476BAF" w:rsidRDefault="006B4C7D" w:rsidP="00665080">
            <w:pPr>
              <w:rPr>
                <w:rFonts w:asciiTheme="majorBidi" w:hAnsiTheme="majorBidi" w:cstheme="majorBidi"/>
                <w:sz w:val="20"/>
                <w:szCs w:val="20"/>
                <w:lang w:bidi="he-IL"/>
              </w:rPr>
            </w:pPr>
            <w:r w:rsidRPr="00476BAF">
              <w:rPr>
                <w:rFonts w:asciiTheme="majorBidi" w:hAnsiTheme="majorBidi" w:cstheme="majorBidi"/>
                <w:sz w:val="20"/>
                <w:szCs w:val="20"/>
              </w:rPr>
              <w:t>Internal Collaborators:</w:t>
            </w:r>
          </w:p>
        </w:tc>
        <w:tc>
          <w:tcPr>
            <w:tcW w:w="6767" w:type="dxa"/>
            <w:shd w:val="clear" w:color="auto" w:fill="FFFFFF"/>
            <w:tcMar>
              <w:top w:w="75" w:type="dxa"/>
              <w:left w:w="75" w:type="dxa"/>
              <w:bottom w:w="75" w:type="dxa"/>
              <w:right w:w="75" w:type="dxa"/>
            </w:tcMar>
            <w:hideMark/>
          </w:tcPr>
          <w:p w14:paraId="268927A8" w14:textId="77777777" w:rsidR="006B4C7D" w:rsidRPr="00476BAF" w:rsidRDefault="006B4C7D" w:rsidP="00F960F4">
            <w:pPr>
              <w:rPr>
                <w:rFonts w:asciiTheme="majorBidi" w:hAnsiTheme="majorBidi" w:cstheme="majorBidi"/>
                <w:sz w:val="20"/>
                <w:szCs w:val="20"/>
                <w:lang w:bidi="he-IL"/>
              </w:rPr>
            </w:pPr>
            <w:r>
              <w:rPr>
                <w:rFonts w:asciiTheme="majorBidi" w:hAnsiTheme="majorBidi" w:cstheme="majorBidi"/>
                <w:sz w:val="20"/>
                <w:szCs w:val="20"/>
              </w:rPr>
              <w:t>POL</w:t>
            </w:r>
            <w:r w:rsidR="004915A7">
              <w:rPr>
                <w:rFonts w:asciiTheme="majorBidi" w:hAnsiTheme="majorBidi" w:cstheme="majorBidi"/>
                <w:sz w:val="20"/>
                <w:szCs w:val="20"/>
              </w:rPr>
              <w:t>,</w:t>
            </w:r>
            <w:r>
              <w:rPr>
                <w:rFonts w:asciiTheme="majorBidi" w:hAnsiTheme="majorBidi" w:cstheme="majorBidi"/>
                <w:sz w:val="20"/>
                <w:szCs w:val="20"/>
              </w:rPr>
              <w:t xml:space="preserve"> MEPI</w:t>
            </w:r>
            <w:r w:rsidR="004915A7">
              <w:rPr>
                <w:rFonts w:asciiTheme="majorBidi" w:hAnsiTheme="majorBidi" w:cstheme="majorBidi"/>
                <w:sz w:val="20"/>
                <w:szCs w:val="20"/>
              </w:rPr>
              <w:t>, USAID</w:t>
            </w:r>
          </w:p>
        </w:tc>
      </w:tr>
      <w:tr w:rsidR="006B4C7D" w:rsidRPr="0099249C" w14:paraId="4AF5F6A7" w14:textId="77777777" w:rsidTr="00665080">
        <w:trPr>
          <w:trHeight w:val="414"/>
        </w:trPr>
        <w:tc>
          <w:tcPr>
            <w:tcW w:w="1890" w:type="dxa"/>
            <w:shd w:val="clear" w:color="auto" w:fill="FFFFFF"/>
            <w:noWrap/>
            <w:tcMar>
              <w:top w:w="75" w:type="dxa"/>
              <w:left w:w="75" w:type="dxa"/>
              <w:bottom w:w="75" w:type="dxa"/>
              <w:right w:w="75" w:type="dxa"/>
            </w:tcMar>
            <w:hideMark/>
          </w:tcPr>
          <w:p w14:paraId="3820D7E9" w14:textId="77777777" w:rsidR="006B4C7D" w:rsidRPr="00476BAF" w:rsidRDefault="006B4C7D" w:rsidP="00665080">
            <w:pPr>
              <w:rPr>
                <w:rFonts w:asciiTheme="majorBidi" w:hAnsiTheme="majorBidi" w:cstheme="majorBidi"/>
                <w:sz w:val="20"/>
                <w:szCs w:val="20"/>
                <w:lang w:bidi="he-IL"/>
              </w:rPr>
            </w:pPr>
            <w:r w:rsidRPr="00476BAF">
              <w:rPr>
                <w:rFonts w:asciiTheme="majorBidi" w:hAnsiTheme="majorBidi" w:cstheme="majorBidi"/>
                <w:sz w:val="20"/>
                <w:szCs w:val="20"/>
              </w:rPr>
              <w:t>External Collaborators:</w:t>
            </w:r>
          </w:p>
        </w:tc>
        <w:tc>
          <w:tcPr>
            <w:tcW w:w="6767" w:type="dxa"/>
            <w:shd w:val="clear" w:color="auto" w:fill="FFFFFF"/>
            <w:tcMar>
              <w:top w:w="75" w:type="dxa"/>
              <w:left w:w="75" w:type="dxa"/>
              <w:bottom w:w="75" w:type="dxa"/>
              <w:right w:w="75" w:type="dxa"/>
            </w:tcMar>
            <w:hideMark/>
          </w:tcPr>
          <w:p w14:paraId="5F07D7FD" w14:textId="77777777" w:rsidR="006B4C7D" w:rsidRPr="00476BAF" w:rsidRDefault="004915A7" w:rsidP="00665080">
            <w:pPr>
              <w:rPr>
                <w:rFonts w:asciiTheme="majorBidi" w:hAnsiTheme="majorBidi" w:cstheme="majorBidi"/>
                <w:sz w:val="20"/>
                <w:szCs w:val="20"/>
                <w:lang w:bidi="he-IL"/>
              </w:rPr>
            </w:pPr>
            <w:r>
              <w:rPr>
                <w:rFonts w:asciiTheme="majorBidi" w:hAnsiTheme="majorBidi" w:cstheme="majorBidi"/>
                <w:sz w:val="20"/>
                <w:szCs w:val="20"/>
              </w:rPr>
              <w:t>Civil Society Partners, Participating institutions/implementers</w:t>
            </w:r>
          </w:p>
        </w:tc>
      </w:tr>
      <w:tr w:rsidR="006B4C7D" w:rsidRPr="0099249C" w14:paraId="3A1AC828" w14:textId="77777777" w:rsidTr="00665080">
        <w:trPr>
          <w:trHeight w:val="425"/>
        </w:trPr>
        <w:tc>
          <w:tcPr>
            <w:tcW w:w="1890" w:type="dxa"/>
            <w:shd w:val="clear" w:color="auto" w:fill="FFFFFF"/>
            <w:noWrap/>
            <w:tcMar>
              <w:top w:w="75" w:type="dxa"/>
              <w:left w:w="75" w:type="dxa"/>
              <w:bottom w:w="75" w:type="dxa"/>
              <w:right w:w="75" w:type="dxa"/>
            </w:tcMar>
            <w:hideMark/>
          </w:tcPr>
          <w:p w14:paraId="5904342A" w14:textId="77777777" w:rsidR="006B4C7D" w:rsidRPr="00476BAF" w:rsidRDefault="006B4C7D" w:rsidP="00665080">
            <w:pPr>
              <w:rPr>
                <w:rFonts w:asciiTheme="majorBidi" w:hAnsiTheme="majorBidi" w:cstheme="majorBidi"/>
                <w:sz w:val="20"/>
                <w:szCs w:val="20"/>
                <w:lang w:bidi="he-IL"/>
              </w:rPr>
            </w:pPr>
            <w:r w:rsidRPr="00476BAF">
              <w:rPr>
                <w:rFonts w:asciiTheme="majorBidi" w:hAnsiTheme="majorBidi" w:cstheme="majorBidi"/>
                <w:sz w:val="20"/>
                <w:szCs w:val="20"/>
              </w:rPr>
              <w:t>Expected Outcomes:</w:t>
            </w:r>
          </w:p>
        </w:tc>
        <w:tc>
          <w:tcPr>
            <w:tcW w:w="6767" w:type="dxa"/>
            <w:shd w:val="clear" w:color="auto" w:fill="FFFFFF"/>
            <w:tcMar>
              <w:top w:w="75" w:type="dxa"/>
              <w:left w:w="75" w:type="dxa"/>
              <w:bottom w:w="75" w:type="dxa"/>
              <w:right w:w="75" w:type="dxa"/>
            </w:tcMar>
            <w:hideMark/>
          </w:tcPr>
          <w:p w14:paraId="115224C0" w14:textId="77777777" w:rsidR="006B4C7D" w:rsidRPr="00D3215A" w:rsidRDefault="004915A7" w:rsidP="001D2E23">
            <w:pPr>
              <w:pStyle w:val="ListParagraph"/>
              <w:numPr>
                <w:ilvl w:val="0"/>
                <w:numId w:val="41"/>
              </w:numPr>
              <w:rPr>
                <w:rFonts w:asciiTheme="majorBidi" w:hAnsiTheme="majorBidi" w:cstheme="majorBidi"/>
                <w:sz w:val="20"/>
                <w:szCs w:val="20"/>
                <w:lang w:bidi="he-IL"/>
              </w:rPr>
            </w:pPr>
            <w:r>
              <w:rPr>
                <w:rFonts w:asciiTheme="majorBidi" w:hAnsiTheme="majorBidi" w:cstheme="majorBidi"/>
                <w:sz w:val="20"/>
                <w:szCs w:val="20"/>
                <w:lang w:bidi="he-IL"/>
              </w:rPr>
              <w:t xml:space="preserve">Integrate civil activism projects into existing programming.  For example, encouraging alumni of the Teaching Women English program to continue growing their Gender-Based Violence Campaign to encourage interaction with social media content (evidence of raising awareness) and participation in in-person outreach engagements. </w:t>
            </w:r>
          </w:p>
          <w:p w14:paraId="17588609" w14:textId="77777777" w:rsidR="006B4C7D" w:rsidRPr="00E41CDB" w:rsidRDefault="004915A7" w:rsidP="001D2E23">
            <w:pPr>
              <w:pStyle w:val="ListParagraph"/>
              <w:numPr>
                <w:ilvl w:val="0"/>
                <w:numId w:val="41"/>
              </w:numPr>
              <w:rPr>
                <w:lang w:bidi="he-IL"/>
              </w:rPr>
            </w:pPr>
            <w:r>
              <w:rPr>
                <w:rFonts w:asciiTheme="majorBidi" w:hAnsiTheme="majorBidi" w:cstheme="majorBidi"/>
                <w:sz w:val="20"/>
                <w:szCs w:val="20"/>
                <w:lang w:bidi="he-IL"/>
              </w:rPr>
              <w:t>Continue support for disability rights through programs like the Empowerment Through Integration grant, which targets visually impaired youth (who typically are excluded from the Lebanese school system) and teaches them STEAM (Science Technology Engineering Art and Math) skills.</w:t>
            </w:r>
          </w:p>
        </w:tc>
      </w:tr>
    </w:tbl>
    <w:p w14:paraId="307D8BE9" w14:textId="77777777" w:rsidR="00C07C30" w:rsidRDefault="00C07C30" w:rsidP="00C07C30">
      <w:pPr>
        <w:pStyle w:val="ListParagraph"/>
        <w:ind w:left="360"/>
        <w:rPr>
          <w:rFonts w:asciiTheme="majorBidi" w:hAnsiTheme="majorBidi" w:cstheme="majorBidi"/>
          <w:b/>
          <w:bCs/>
          <w:sz w:val="24"/>
          <w:szCs w:val="24"/>
        </w:rPr>
      </w:pPr>
    </w:p>
    <w:p w14:paraId="5B6D3A44" w14:textId="77777777" w:rsidR="00C07C30" w:rsidRPr="001D2E23" w:rsidRDefault="00C07C30" w:rsidP="001D2E23">
      <w:pPr>
        <w:shd w:val="clear" w:color="auto" w:fill="FFFFFF"/>
        <w:ind w:left="720"/>
        <w:rPr>
          <w:rFonts w:asciiTheme="majorBidi" w:hAnsiTheme="majorBidi" w:cstheme="majorBidi"/>
          <w:bCs/>
          <w:sz w:val="24"/>
          <w:szCs w:val="24"/>
        </w:rPr>
      </w:pPr>
      <w:r w:rsidRPr="001D2E23">
        <w:rPr>
          <w:rFonts w:asciiTheme="majorBidi" w:hAnsiTheme="majorBidi" w:cstheme="majorBidi"/>
          <w:b/>
          <w:bCs/>
          <w:sz w:val="24"/>
          <w:szCs w:val="24"/>
        </w:rPr>
        <w:t xml:space="preserve">PD Activity 2.4:  </w:t>
      </w:r>
      <w:r w:rsidRPr="001D2E23">
        <w:rPr>
          <w:rFonts w:asciiTheme="majorBidi" w:hAnsiTheme="majorBidi" w:cstheme="majorBidi"/>
          <w:bCs/>
          <w:sz w:val="24"/>
          <w:szCs w:val="24"/>
        </w:rPr>
        <w:t xml:space="preserve">Increase outreach to enable greater understanding of US foreign policy, American culture, and stronger business connections to the U.S. </w:t>
      </w:r>
    </w:p>
    <w:p w14:paraId="08612DA1" w14:textId="77777777" w:rsidR="00C07C30" w:rsidRPr="000D6417" w:rsidRDefault="00C07C30" w:rsidP="00C07C30">
      <w:pPr>
        <w:pStyle w:val="ListParagraph"/>
        <w:ind w:left="360"/>
      </w:pPr>
    </w:p>
    <w:tbl>
      <w:tblPr>
        <w:tblW w:w="8657" w:type="dxa"/>
        <w:tblInd w:w="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90"/>
        <w:gridCol w:w="6767"/>
      </w:tblGrid>
      <w:tr w:rsidR="00C07C30" w:rsidRPr="0099249C" w14:paraId="58E7D08B" w14:textId="77777777" w:rsidTr="00665080">
        <w:trPr>
          <w:trHeight w:val="207"/>
        </w:trPr>
        <w:tc>
          <w:tcPr>
            <w:tcW w:w="1890" w:type="dxa"/>
            <w:shd w:val="clear" w:color="auto" w:fill="FFFFFF"/>
            <w:noWrap/>
            <w:tcMar>
              <w:top w:w="75" w:type="dxa"/>
              <w:left w:w="75" w:type="dxa"/>
              <w:bottom w:w="75" w:type="dxa"/>
              <w:right w:w="75" w:type="dxa"/>
            </w:tcMar>
            <w:hideMark/>
          </w:tcPr>
          <w:p w14:paraId="132034AF" w14:textId="77777777" w:rsidR="00C07C30" w:rsidRPr="00476BAF" w:rsidRDefault="00C07C30" w:rsidP="00665080">
            <w:pPr>
              <w:rPr>
                <w:rFonts w:asciiTheme="majorBidi" w:hAnsiTheme="majorBidi" w:cstheme="majorBidi"/>
                <w:sz w:val="20"/>
                <w:szCs w:val="20"/>
                <w:lang w:bidi="he-IL"/>
              </w:rPr>
            </w:pPr>
            <w:r w:rsidRPr="00476BAF">
              <w:rPr>
                <w:rFonts w:asciiTheme="majorBidi" w:hAnsiTheme="majorBidi" w:cstheme="majorBidi"/>
                <w:sz w:val="20"/>
                <w:szCs w:val="20"/>
              </w:rPr>
              <w:t>Themes:</w:t>
            </w:r>
          </w:p>
        </w:tc>
        <w:tc>
          <w:tcPr>
            <w:tcW w:w="6767" w:type="dxa"/>
            <w:shd w:val="clear" w:color="auto" w:fill="FFFFFF"/>
            <w:tcMar>
              <w:top w:w="75" w:type="dxa"/>
              <w:left w:w="75" w:type="dxa"/>
              <w:bottom w:w="75" w:type="dxa"/>
              <w:right w:w="75" w:type="dxa"/>
            </w:tcMar>
            <w:hideMark/>
          </w:tcPr>
          <w:p w14:paraId="5591E415" w14:textId="77777777" w:rsidR="00C07C30" w:rsidRPr="00476BAF" w:rsidRDefault="00C07C30" w:rsidP="00665080">
            <w:pPr>
              <w:rPr>
                <w:rFonts w:asciiTheme="majorBidi" w:hAnsiTheme="majorBidi" w:cstheme="majorBidi"/>
                <w:sz w:val="20"/>
                <w:szCs w:val="20"/>
                <w:lang w:bidi="he-IL"/>
              </w:rPr>
            </w:pPr>
            <w:r>
              <w:rPr>
                <w:rFonts w:asciiTheme="majorBidi" w:hAnsiTheme="majorBidi" w:cstheme="majorBidi"/>
                <w:sz w:val="20"/>
                <w:szCs w:val="20"/>
              </w:rPr>
              <w:t>Education, Democracy, Consular Services</w:t>
            </w:r>
          </w:p>
        </w:tc>
      </w:tr>
      <w:tr w:rsidR="00C07C30" w:rsidRPr="0099249C" w14:paraId="1B31E50A" w14:textId="77777777" w:rsidTr="00665080">
        <w:trPr>
          <w:trHeight w:val="207"/>
        </w:trPr>
        <w:tc>
          <w:tcPr>
            <w:tcW w:w="1890" w:type="dxa"/>
            <w:shd w:val="clear" w:color="auto" w:fill="FFFFFF"/>
            <w:noWrap/>
            <w:tcMar>
              <w:top w:w="75" w:type="dxa"/>
              <w:left w:w="75" w:type="dxa"/>
              <w:bottom w:w="75" w:type="dxa"/>
              <w:right w:w="75" w:type="dxa"/>
            </w:tcMar>
            <w:hideMark/>
          </w:tcPr>
          <w:p w14:paraId="5038594F" w14:textId="77777777" w:rsidR="00C07C30" w:rsidRPr="00476BAF" w:rsidRDefault="00C07C30" w:rsidP="00665080">
            <w:pPr>
              <w:rPr>
                <w:rFonts w:asciiTheme="majorBidi" w:hAnsiTheme="majorBidi" w:cstheme="majorBidi"/>
                <w:sz w:val="20"/>
                <w:szCs w:val="20"/>
                <w:lang w:bidi="he-IL"/>
              </w:rPr>
            </w:pPr>
            <w:r w:rsidRPr="00476BAF">
              <w:rPr>
                <w:rFonts w:asciiTheme="majorBidi" w:hAnsiTheme="majorBidi" w:cstheme="majorBidi"/>
                <w:sz w:val="20"/>
                <w:szCs w:val="20"/>
              </w:rPr>
              <w:t>Audience:</w:t>
            </w:r>
          </w:p>
        </w:tc>
        <w:tc>
          <w:tcPr>
            <w:tcW w:w="6767" w:type="dxa"/>
            <w:shd w:val="clear" w:color="auto" w:fill="FFFFFF"/>
            <w:tcMar>
              <w:top w:w="75" w:type="dxa"/>
              <w:left w:w="75" w:type="dxa"/>
              <w:bottom w:w="75" w:type="dxa"/>
              <w:right w:w="75" w:type="dxa"/>
            </w:tcMar>
            <w:hideMark/>
          </w:tcPr>
          <w:p w14:paraId="1CC70C5C" w14:textId="77777777" w:rsidR="00C07C30" w:rsidRPr="00476BAF" w:rsidRDefault="00C07C30" w:rsidP="00665080">
            <w:pPr>
              <w:rPr>
                <w:rFonts w:asciiTheme="majorBidi" w:hAnsiTheme="majorBidi" w:cstheme="majorBidi"/>
                <w:sz w:val="20"/>
                <w:szCs w:val="20"/>
                <w:lang w:bidi="he-IL"/>
              </w:rPr>
            </w:pPr>
            <w:r>
              <w:rPr>
                <w:rFonts w:asciiTheme="majorBidi" w:hAnsiTheme="majorBidi" w:cstheme="majorBidi"/>
                <w:sz w:val="20"/>
                <w:szCs w:val="20"/>
              </w:rPr>
              <w:t>Students, General Public</w:t>
            </w:r>
          </w:p>
        </w:tc>
      </w:tr>
      <w:tr w:rsidR="00C07C30" w:rsidRPr="0099249C" w14:paraId="7376E8F0" w14:textId="77777777" w:rsidTr="00665080">
        <w:trPr>
          <w:trHeight w:val="401"/>
        </w:trPr>
        <w:tc>
          <w:tcPr>
            <w:tcW w:w="1890" w:type="dxa"/>
            <w:shd w:val="clear" w:color="auto" w:fill="FFFFFF"/>
            <w:noWrap/>
            <w:tcMar>
              <w:top w:w="75" w:type="dxa"/>
              <w:left w:w="75" w:type="dxa"/>
              <w:bottom w:w="75" w:type="dxa"/>
              <w:right w:w="75" w:type="dxa"/>
            </w:tcMar>
            <w:hideMark/>
          </w:tcPr>
          <w:p w14:paraId="642C6C46" w14:textId="77777777" w:rsidR="00C07C30" w:rsidRPr="00476BAF" w:rsidRDefault="00C07C30" w:rsidP="00665080">
            <w:pPr>
              <w:rPr>
                <w:rFonts w:asciiTheme="majorBidi" w:hAnsiTheme="majorBidi" w:cstheme="majorBidi"/>
                <w:sz w:val="20"/>
                <w:szCs w:val="20"/>
                <w:lang w:bidi="he-IL"/>
              </w:rPr>
            </w:pPr>
            <w:r w:rsidRPr="00476BAF">
              <w:rPr>
                <w:rFonts w:asciiTheme="majorBidi" w:hAnsiTheme="majorBidi" w:cstheme="majorBidi"/>
                <w:sz w:val="20"/>
                <w:szCs w:val="20"/>
              </w:rPr>
              <w:t>Internal Collaborators:</w:t>
            </w:r>
          </w:p>
        </w:tc>
        <w:tc>
          <w:tcPr>
            <w:tcW w:w="6767" w:type="dxa"/>
            <w:shd w:val="clear" w:color="auto" w:fill="FFFFFF"/>
            <w:tcMar>
              <w:top w:w="75" w:type="dxa"/>
              <w:left w:w="75" w:type="dxa"/>
              <w:bottom w:w="75" w:type="dxa"/>
              <w:right w:w="75" w:type="dxa"/>
            </w:tcMar>
            <w:hideMark/>
          </w:tcPr>
          <w:p w14:paraId="1742A9C0" w14:textId="77777777" w:rsidR="00C07C30" w:rsidRPr="00476BAF" w:rsidRDefault="00C07C30" w:rsidP="00665080">
            <w:pPr>
              <w:rPr>
                <w:rFonts w:asciiTheme="majorBidi" w:hAnsiTheme="majorBidi" w:cstheme="majorBidi"/>
                <w:sz w:val="20"/>
                <w:szCs w:val="20"/>
                <w:lang w:bidi="he-IL"/>
              </w:rPr>
            </w:pPr>
            <w:r>
              <w:rPr>
                <w:rFonts w:asciiTheme="majorBidi" w:hAnsiTheme="majorBidi" w:cstheme="majorBidi"/>
                <w:sz w:val="20"/>
                <w:szCs w:val="20"/>
              </w:rPr>
              <w:t>Mission Community</w:t>
            </w:r>
          </w:p>
        </w:tc>
      </w:tr>
      <w:tr w:rsidR="00C07C30" w:rsidRPr="0099249C" w14:paraId="2E27C9B5" w14:textId="77777777" w:rsidTr="00665080">
        <w:trPr>
          <w:trHeight w:val="414"/>
        </w:trPr>
        <w:tc>
          <w:tcPr>
            <w:tcW w:w="1890" w:type="dxa"/>
            <w:shd w:val="clear" w:color="auto" w:fill="FFFFFF"/>
            <w:noWrap/>
            <w:tcMar>
              <w:top w:w="75" w:type="dxa"/>
              <w:left w:w="75" w:type="dxa"/>
              <w:bottom w:w="75" w:type="dxa"/>
              <w:right w:w="75" w:type="dxa"/>
            </w:tcMar>
            <w:hideMark/>
          </w:tcPr>
          <w:p w14:paraId="33D33640" w14:textId="77777777" w:rsidR="00C07C30" w:rsidRPr="00476BAF" w:rsidRDefault="00C07C30" w:rsidP="00665080">
            <w:pPr>
              <w:rPr>
                <w:rFonts w:asciiTheme="majorBidi" w:hAnsiTheme="majorBidi" w:cstheme="majorBidi"/>
                <w:sz w:val="20"/>
                <w:szCs w:val="20"/>
                <w:lang w:bidi="he-IL"/>
              </w:rPr>
            </w:pPr>
            <w:r w:rsidRPr="00476BAF">
              <w:rPr>
                <w:rFonts w:asciiTheme="majorBidi" w:hAnsiTheme="majorBidi" w:cstheme="majorBidi"/>
                <w:sz w:val="20"/>
                <w:szCs w:val="20"/>
              </w:rPr>
              <w:t>External Collaborators:</w:t>
            </w:r>
          </w:p>
        </w:tc>
        <w:tc>
          <w:tcPr>
            <w:tcW w:w="6767" w:type="dxa"/>
            <w:shd w:val="clear" w:color="auto" w:fill="FFFFFF"/>
            <w:tcMar>
              <w:top w:w="75" w:type="dxa"/>
              <w:left w:w="75" w:type="dxa"/>
              <w:bottom w:w="75" w:type="dxa"/>
              <w:right w:w="75" w:type="dxa"/>
            </w:tcMar>
            <w:hideMark/>
          </w:tcPr>
          <w:p w14:paraId="48D500DA" w14:textId="77777777" w:rsidR="00F960F4" w:rsidRPr="000D6417" w:rsidRDefault="00F960F4" w:rsidP="00F960F4">
            <w:pPr>
              <w:rPr>
                <w:rFonts w:ascii="Times New Roman" w:hAnsi="Times New Roman"/>
                <w:sz w:val="20"/>
                <w:szCs w:val="20"/>
                <w:lang w:bidi="he-IL"/>
              </w:rPr>
            </w:pPr>
            <w:r w:rsidRPr="000D6417">
              <w:rPr>
                <w:rFonts w:asciiTheme="majorBidi" w:eastAsia="Times New Roman" w:hAnsiTheme="majorBidi" w:cstheme="majorBidi"/>
                <w:sz w:val="20"/>
                <w:szCs w:val="20"/>
              </w:rPr>
              <w:t>Media</w:t>
            </w:r>
            <w:r>
              <w:rPr>
                <w:rFonts w:asciiTheme="majorBidi" w:eastAsia="Times New Roman" w:hAnsiTheme="majorBidi" w:cstheme="majorBidi"/>
                <w:sz w:val="20"/>
                <w:szCs w:val="20"/>
              </w:rPr>
              <w:t xml:space="preserve">, </w:t>
            </w:r>
            <w:r w:rsidRPr="001D2E23">
              <w:rPr>
                <w:rFonts w:asciiTheme="majorBidi" w:eastAsia="Times New Roman" w:hAnsiTheme="majorBidi" w:cstheme="majorBidi"/>
                <w:sz w:val="20"/>
                <w:szCs w:val="20"/>
              </w:rPr>
              <w:t xml:space="preserve">Grantees, </w:t>
            </w:r>
            <w:proofErr w:type="spellStart"/>
            <w:r w:rsidRPr="001D2E23">
              <w:rPr>
                <w:rFonts w:asciiTheme="majorBidi" w:eastAsia="Times New Roman" w:hAnsiTheme="majorBidi" w:cstheme="majorBidi"/>
                <w:sz w:val="20"/>
                <w:szCs w:val="20"/>
              </w:rPr>
              <w:t>Amideast</w:t>
            </w:r>
            <w:proofErr w:type="spellEnd"/>
            <w:r w:rsidRPr="001D2E23">
              <w:rPr>
                <w:rFonts w:asciiTheme="majorBidi" w:eastAsia="Times New Roman" w:hAnsiTheme="majorBidi" w:cstheme="majorBidi"/>
                <w:iCs/>
                <w:sz w:val="20"/>
                <w:szCs w:val="20"/>
              </w:rPr>
              <w:t>,</w:t>
            </w:r>
            <w:r w:rsidRPr="001D2E23">
              <w:rPr>
                <w:rFonts w:asciiTheme="majorBidi" w:eastAsia="Times New Roman" w:hAnsiTheme="majorBidi" w:cstheme="majorBidi"/>
                <w:sz w:val="20"/>
                <w:szCs w:val="20"/>
              </w:rPr>
              <w:t xml:space="preserve"> </w:t>
            </w:r>
            <w:proofErr w:type="spellStart"/>
            <w:r w:rsidRPr="001D2E23">
              <w:rPr>
                <w:rFonts w:asciiTheme="majorBidi" w:eastAsia="Times New Roman" w:hAnsiTheme="majorBidi" w:cstheme="majorBidi"/>
                <w:sz w:val="20"/>
                <w:szCs w:val="20"/>
              </w:rPr>
              <w:t>EducationUSA</w:t>
            </w:r>
            <w:proofErr w:type="spellEnd"/>
            <w:r w:rsidRPr="001D2E23">
              <w:rPr>
                <w:rFonts w:asciiTheme="majorBidi" w:eastAsia="Times New Roman" w:hAnsiTheme="majorBidi" w:cstheme="majorBidi"/>
                <w:sz w:val="20"/>
                <w:szCs w:val="20"/>
              </w:rPr>
              <w:t xml:space="preserve">, </w:t>
            </w:r>
            <w:r w:rsidRPr="000D6417">
              <w:rPr>
                <w:rFonts w:asciiTheme="majorBidi" w:eastAsia="Times New Roman" w:hAnsiTheme="majorBidi" w:cstheme="majorBidi"/>
                <w:sz w:val="20"/>
                <w:szCs w:val="20"/>
              </w:rPr>
              <w:t>American Corner</w:t>
            </w:r>
            <w:r>
              <w:rPr>
                <w:rFonts w:asciiTheme="majorBidi" w:eastAsia="Times New Roman" w:hAnsiTheme="majorBidi" w:cstheme="majorBidi"/>
                <w:sz w:val="20"/>
                <w:szCs w:val="20"/>
              </w:rPr>
              <w:t>s, Alumni, Universities, Ministry of Culture</w:t>
            </w:r>
          </w:p>
          <w:p w14:paraId="2E8E8F9A" w14:textId="77777777" w:rsidR="00C07C30" w:rsidRPr="00476BAF" w:rsidRDefault="00C07C30" w:rsidP="00F960F4">
            <w:pPr>
              <w:rPr>
                <w:rFonts w:asciiTheme="majorBidi" w:hAnsiTheme="majorBidi" w:cstheme="majorBidi"/>
                <w:sz w:val="20"/>
                <w:szCs w:val="20"/>
                <w:lang w:bidi="he-IL"/>
              </w:rPr>
            </w:pPr>
          </w:p>
        </w:tc>
      </w:tr>
      <w:tr w:rsidR="00C07C30" w:rsidRPr="0099249C" w14:paraId="4A0FD5AF" w14:textId="77777777" w:rsidTr="00665080">
        <w:trPr>
          <w:trHeight w:val="425"/>
        </w:trPr>
        <w:tc>
          <w:tcPr>
            <w:tcW w:w="1890" w:type="dxa"/>
            <w:shd w:val="clear" w:color="auto" w:fill="FFFFFF"/>
            <w:noWrap/>
            <w:tcMar>
              <w:top w:w="75" w:type="dxa"/>
              <w:left w:w="75" w:type="dxa"/>
              <w:bottom w:w="75" w:type="dxa"/>
              <w:right w:w="75" w:type="dxa"/>
            </w:tcMar>
            <w:hideMark/>
          </w:tcPr>
          <w:p w14:paraId="4771F886" w14:textId="77777777" w:rsidR="00C07C30" w:rsidRPr="00476BAF" w:rsidRDefault="00C07C30" w:rsidP="00665080">
            <w:pPr>
              <w:rPr>
                <w:rFonts w:asciiTheme="majorBidi" w:hAnsiTheme="majorBidi" w:cstheme="majorBidi"/>
                <w:sz w:val="20"/>
                <w:szCs w:val="20"/>
                <w:lang w:bidi="he-IL"/>
              </w:rPr>
            </w:pPr>
            <w:r w:rsidRPr="00476BAF">
              <w:rPr>
                <w:rFonts w:asciiTheme="majorBidi" w:hAnsiTheme="majorBidi" w:cstheme="majorBidi"/>
                <w:sz w:val="20"/>
                <w:szCs w:val="20"/>
              </w:rPr>
              <w:lastRenderedPageBreak/>
              <w:t>Expected Outcomes:</w:t>
            </w:r>
          </w:p>
        </w:tc>
        <w:tc>
          <w:tcPr>
            <w:tcW w:w="6767" w:type="dxa"/>
            <w:shd w:val="clear" w:color="auto" w:fill="FFFFFF"/>
            <w:tcMar>
              <w:top w:w="75" w:type="dxa"/>
              <w:left w:w="75" w:type="dxa"/>
              <w:bottom w:w="75" w:type="dxa"/>
              <w:right w:w="75" w:type="dxa"/>
            </w:tcMar>
            <w:hideMark/>
          </w:tcPr>
          <w:p w14:paraId="7A58095D" w14:textId="77777777" w:rsidR="00C07C30" w:rsidRPr="00D3215A" w:rsidRDefault="00C07C30" w:rsidP="001D2E23">
            <w:pPr>
              <w:pStyle w:val="ListParagraph"/>
              <w:numPr>
                <w:ilvl w:val="0"/>
                <w:numId w:val="42"/>
              </w:numPr>
              <w:rPr>
                <w:rFonts w:asciiTheme="majorBidi" w:hAnsiTheme="majorBidi" w:cstheme="majorBidi"/>
                <w:sz w:val="20"/>
                <w:szCs w:val="20"/>
                <w:lang w:bidi="he-IL"/>
              </w:rPr>
            </w:pPr>
            <w:r>
              <w:rPr>
                <w:rFonts w:asciiTheme="majorBidi" w:hAnsiTheme="majorBidi" w:cstheme="majorBidi"/>
                <w:sz w:val="20"/>
                <w:szCs w:val="20"/>
                <w:lang w:bidi="he-IL"/>
              </w:rPr>
              <w:t xml:space="preserve">Craft and implement at least three “Coffee with Consular” social media programs to raise awareness (evaluated by number of views and engagement with social media postings) of the visa process.  </w:t>
            </w:r>
          </w:p>
          <w:p w14:paraId="1E6C2914" w14:textId="77777777" w:rsidR="00C07C30" w:rsidRPr="001D2E23" w:rsidRDefault="00C07C30" w:rsidP="001D2E23">
            <w:pPr>
              <w:pStyle w:val="ListParagraph"/>
              <w:numPr>
                <w:ilvl w:val="0"/>
                <w:numId w:val="42"/>
              </w:numPr>
              <w:rPr>
                <w:lang w:bidi="he-IL"/>
              </w:rPr>
            </w:pPr>
            <w:r>
              <w:rPr>
                <w:rFonts w:asciiTheme="majorBidi" w:hAnsiTheme="majorBidi" w:cstheme="majorBidi"/>
                <w:sz w:val="20"/>
                <w:szCs w:val="20"/>
                <w:lang w:bidi="he-IL"/>
              </w:rPr>
              <w:t>Support/ design at least five mission speaker programs to Lebanese institutions promoting U.S. culture as articulated through holidays, politics, arts, and other themes.</w:t>
            </w:r>
          </w:p>
          <w:p w14:paraId="36709425" w14:textId="77777777" w:rsidR="00C07C30" w:rsidRPr="001D2E23" w:rsidRDefault="00C07C30" w:rsidP="001D2E23">
            <w:pPr>
              <w:pStyle w:val="ListParagraph"/>
              <w:numPr>
                <w:ilvl w:val="0"/>
                <w:numId w:val="42"/>
              </w:numPr>
              <w:rPr>
                <w:rFonts w:ascii="Times New Roman" w:hAnsi="Times New Roman"/>
                <w:sz w:val="20"/>
                <w:szCs w:val="20"/>
                <w:lang w:bidi="he-IL"/>
              </w:rPr>
            </w:pPr>
            <w:r>
              <w:rPr>
                <w:rFonts w:asciiTheme="majorBidi" w:hAnsiTheme="majorBidi" w:cstheme="majorBidi"/>
                <w:sz w:val="20"/>
                <w:szCs w:val="20"/>
                <w:lang w:bidi="he-IL"/>
              </w:rPr>
              <w:t xml:space="preserve">Increased media coverage of U.S. government-funded outreach activities to be measured by number of TV interviews, print/online articles, and radio coverage. </w:t>
            </w:r>
            <w:r>
              <w:rPr>
                <w:rFonts w:ascii="Times New Roman" w:hAnsi="Times New Roman"/>
                <w:sz w:val="20"/>
                <w:szCs w:val="20"/>
                <w:lang w:bidi="he-IL"/>
              </w:rPr>
              <w:t>Editorial understanding of U.S. policies becomes deeper and more extensive.</w:t>
            </w:r>
          </w:p>
          <w:p w14:paraId="17F02BE8" w14:textId="77777777" w:rsidR="00C07C30" w:rsidRPr="001D2E23" w:rsidRDefault="00C07C30" w:rsidP="001D2E23">
            <w:pPr>
              <w:pStyle w:val="ListParagraph"/>
              <w:numPr>
                <w:ilvl w:val="0"/>
                <w:numId w:val="42"/>
              </w:numPr>
              <w:rPr>
                <w:lang w:bidi="he-IL"/>
              </w:rPr>
            </w:pPr>
            <w:r>
              <w:rPr>
                <w:rFonts w:asciiTheme="majorBidi" w:hAnsiTheme="majorBidi" w:cstheme="majorBidi"/>
                <w:sz w:val="20"/>
                <w:szCs w:val="20"/>
                <w:lang w:bidi="he-IL"/>
              </w:rPr>
              <w:t>Advertise a Notice of Funding Opportunity at least once per Fiscal Year to encourage new partnerships with potential implementers.</w:t>
            </w:r>
          </w:p>
          <w:p w14:paraId="73D11C4D" w14:textId="77777777" w:rsidR="00C07C30" w:rsidRPr="000D6417" w:rsidRDefault="00C07C30" w:rsidP="00F960F4">
            <w:pPr>
              <w:pStyle w:val="ListParagraph"/>
              <w:numPr>
                <w:ilvl w:val="0"/>
                <w:numId w:val="42"/>
              </w:numPr>
              <w:rPr>
                <w:rFonts w:ascii="Times New Roman" w:hAnsi="Times New Roman"/>
                <w:color w:val="000000" w:themeColor="text1"/>
                <w:sz w:val="20"/>
                <w:szCs w:val="20"/>
                <w:lang w:bidi="he-IL"/>
              </w:rPr>
            </w:pPr>
            <w:r>
              <w:rPr>
                <w:rFonts w:ascii="Times New Roman" w:hAnsi="Times New Roman"/>
                <w:color w:val="000000" w:themeColor="text1"/>
                <w:sz w:val="20"/>
                <w:szCs w:val="20"/>
                <w:lang w:bidi="he-IL"/>
              </w:rPr>
              <w:t xml:space="preserve">Engagement with alumni from </w:t>
            </w:r>
            <w:r w:rsidRPr="000D6417">
              <w:rPr>
                <w:rFonts w:ascii="Times New Roman" w:hAnsi="Times New Roman"/>
                <w:color w:val="000000" w:themeColor="text1"/>
                <w:sz w:val="20"/>
                <w:szCs w:val="20"/>
                <w:lang w:bidi="he-IL"/>
              </w:rPr>
              <w:t>MEMI, GMM, and other filmmaking programs lead</w:t>
            </w:r>
            <w:r>
              <w:rPr>
                <w:rFonts w:ascii="Times New Roman" w:hAnsi="Times New Roman"/>
                <w:color w:val="000000" w:themeColor="text1"/>
                <w:sz w:val="20"/>
                <w:szCs w:val="20"/>
                <w:lang w:bidi="he-IL"/>
              </w:rPr>
              <w:t>s</w:t>
            </w:r>
            <w:r w:rsidRPr="000D6417">
              <w:rPr>
                <w:rFonts w:ascii="Times New Roman" w:hAnsi="Times New Roman"/>
                <w:color w:val="000000" w:themeColor="text1"/>
                <w:sz w:val="20"/>
                <w:szCs w:val="20"/>
                <w:lang w:bidi="he-IL"/>
              </w:rPr>
              <w:t xml:space="preserve"> to partnerships with the U.S. film market (ex. Netflix, </w:t>
            </w:r>
            <w:r w:rsidRPr="00F57C65">
              <w:rPr>
                <w:rFonts w:ascii="Times New Roman" w:hAnsi="Times New Roman"/>
                <w:color w:val="000000" w:themeColor="text1"/>
                <w:sz w:val="20"/>
                <w:szCs w:val="20"/>
                <w:lang w:bidi="he-IL"/>
              </w:rPr>
              <w:t>Academy</w:t>
            </w:r>
            <w:r w:rsidRPr="000D6417">
              <w:rPr>
                <w:rFonts w:ascii="Times New Roman" w:hAnsi="Times New Roman"/>
                <w:color w:val="000000" w:themeColor="text1"/>
                <w:sz w:val="20"/>
                <w:szCs w:val="20"/>
                <w:lang w:bidi="he-IL"/>
              </w:rPr>
              <w:t xml:space="preserve"> of motion pictures, etc.)</w:t>
            </w:r>
          </w:p>
          <w:p w14:paraId="38379894" w14:textId="77777777" w:rsidR="00C07C30" w:rsidRDefault="00C07C30" w:rsidP="00F960F4">
            <w:pPr>
              <w:pStyle w:val="ListParagraph"/>
              <w:numPr>
                <w:ilvl w:val="0"/>
                <w:numId w:val="42"/>
              </w:numPr>
              <w:rPr>
                <w:rFonts w:asciiTheme="majorBidi" w:hAnsiTheme="majorBidi" w:cstheme="majorBidi"/>
                <w:sz w:val="20"/>
                <w:szCs w:val="20"/>
                <w:lang w:bidi="he-IL"/>
              </w:rPr>
            </w:pPr>
            <w:r w:rsidRPr="000D6417">
              <w:rPr>
                <w:rFonts w:asciiTheme="majorBidi" w:hAnsiTheme="majorBidi" w:cstheme="majorBidi"/>
                <w:sz w:val="20"/>
                <w:szCs w:val="20"/>
              </w:rPr>
              <w:t>AFCP-supported sites are restored, open for tourism</w:t>
            </w:r>
            <w:r>
              <w:rPr>
                <w:rFonts w:asciiTheme="majorBidi" w:hAnsiTheme="majorBidi" w:cstheme="majorBidi"/>
                <w:sz w:val="20"/>
                <w:szCs w:val="20"/>
              </w:rPr>
              <w:t>.</w:t>
            </w:r>
          </w:p>
          <w:p w14:paraId="47E5411A" w14:textId="77777777" w:rsidR="00C07C30" w:rsidRDefault="00C07C30" w:rsidP="00F960F4">
            <w:pPr>
              <w:pStyle w:val="ListParagraph"/>
              <w:numPr>
                <w:ilvl w:val="0"/>
                <w:numId w:val="42"/>
              </w:numPr>
              <w:rPr>
                <w:rFonts w:asciiTheme="majorBidi" w:hAnsiTheme="majorBidi" w:cstheme="majorBidi"/>
                <w:sz w:val="20"/>
                <w:szCs w:val="20"/>
                <w:lang w:bidi="he-IL"/>
              </w:rPr>
            </w:pPr>
            <w:r>
              <w:rPr>
                <w:rFonts w:asciiTheme="majorBidi" w:hAnsiTheme="majorBidi" w:cstheme="majorBidi"/>
                <w:sz w:val="20"/>
                <w:szCs w:val="20"/>
              </w:rPr>
              <w:t>The number of Lebanese students studying in the U.S. maintains or increases.</w:t>
            </w:r>
          </w:p>
          <w:p w14:paraId="40FF6C65" w14:textId="77777777" w:rsidR="00C07C30" w:rsidRDefault="00C07C30" w:rsidP="001D2E23">
            <w:pPr>
              <w:pStyle w:val="ListParagraph"/>
              <w:numPr>
                <w:ilvl w:val="0"/>
                <w:numId w:val="42"/>
              </w:numPr>
              <w:rPr>
                <w:lang w:bidi="he-IL"/>
              </w:rPr>
            </w:pPr>
            <w:r>
              <w:rPr>
                <w:lang w:bidi="he-IL"/>
              </w:rPr>
              <w:t xml:space="preserve">Increased number of social media followers and engagement with content. </w:t>
            </w:r>
          </w:p>
          <w:p w14:paraId="21EE3263" w14:textId="77777777" w:rsidR="00F960F4" w:rsidRPr="001D2E23" w:rsidRDefault="00F960F4" w:rsidP="001D2E23">
            <w:pPr>
              <w:pStyle w:val="ListParagraph"/>
              <w:numPr>
                <w:ilvl w:val="0"/>
                <w:numId w:val="42"/>
              </w:numPr>
              <w:rPr>
                <w:rFonts w:ascii="Times New Roman" w:hAnsi="Times New Roman"/>
                <w:sz w:val="20"/>
                <w:szCs w:val="20"/>
                <w:lang w:bidi="he-IL"/>
              </w:rPr>
            </w:pPr>
            <w:r w:rsidRPr="00961298">
              <w:rPr>
                <w:rFonts w:ascii="Times New Roman" w:hAnsi="Times New Roman"/>
                <w:sz w:val="20"/>
                <w:szCs w:val="20"/>
                <w:lang w:bidi="he-IL"/>
              </w:rPr>
              <w:t>A</w:t>
            </w:r>
            <w:r>
              <w:rPr>
                <w:rFonts w:ascii="Times New Roman" w:hAnsi="Times New Roman"/>
                <w:sz w:val="20"/>
                <w:szCs w:val="20"/>
                <w:lang w:bidi="he-IL"/>
              </w:rPr>
              <w:t xml:space="preserve">merican Corners </w:t>
            </w:r>
            <w:r w:rsidRPr="00961298">
              <w:rPr>
                <w:rFonts w:ascii="Times New Roman" w:hAnsi="Times New Roman"/>
                <w:sz w:val="20"/>
                <w:szCs w:val="20"/>
                <w:lang w:bidi="he-IL"/>
              </w:rPr>
              <w:t>expand range of services</w:t>
            </w:r>
            <w:r>
              <w:rPr>
                <w:rFonts w:ascii="Times New Roman" w:hAnsi="Times New Roman"/>
                <w:sz w:val="20"/>
                <w:szCs w:val="20"/>
                <w:lang w:bidi="he-IL"/>
              </w:rPr>
              <w:t xml:space="preserve"> and audiences through including</w:t>
            </w:r>
            <w:r w:rsidRPr="00961298">
              <w:rPr>
                <w:rFonts w:ascii="Times New Roman" w:hAnsi="Times New Roman"/>
                <w:sz w:val="20"/>
                <w:szCs w:val="20"/>
                <w:lang w:bidi="he-IL"/>
              </w:rPr>
              <w:t xml:space="preserve"> alumni</w:t>
            </w:r>
            <w:r>
              <w:rPr>
                <w:rFonts w:ascii="Times New Roman" w:hAnsi="Times New Roman"/>
                <w:sz w:val="20"/>
                <w:szCs w:val="20"/>
                <w:lang w:bidi="he-IL"/>
              </w:rPr>
              <w:t>-implemented activities.</w:t>
            </w:r>
          </w:p>
        </w:tc>
      </w:tr>
    </w:tbl>
    <w:p w14:paraId="5C856C9F" w14:textId="77777777" w:rsidR="002264B8" w:rsidRPr="005A336E" w:rsidRDefault="002264B8" w:rsidP="002264B8">
      <w:pPr>
        <w:shd w:val="clear" w:color="auto" w:fill="FFFFFF"/>
        <w:spacing w:before="300" w:after="150" w:line="336" w:lineRule="atLeast"/>
        <w:rPr>
          <w:rFonts w:asciiTheme="majorBidi" w:hAnsiTheme="majorBidi" w:cstheme="majorBidi"/>
          <w:bCs/>
          <w:sz w:val="28"/>
          <w:szCs w:val="28"/>
          <w:lang w:bidi="he-IL"/>
        </w:rPr>
      </w:pPr>
      <w:r w:rsidRPr="005A336E">
        <w:rPr>
          <w:rFonts w:asciiTheme="majorBidi" w:hAnsiTheme="majorBidi" w:cstheme="majorBidi"/>
          <w:b/>
          <w:bCs/>
          <w:sz w:val="28"/>
          <w:szCs w:val="28"/>
        </w:rPr>
        <w:t xml:space="preserve">ICS Mission Goal 3: </w:t>
      </w:r>
      <w:r w:rsidRPr="005A336E">
        <w:rPr>
          <w:rFonts w:asciiTheme="majorBidi" w:hAnsiTheme="majorBidi" w:cstheme="majorBidi"/>
          <w:bCs/>
          <w:sz w:val="28"/>
          <w:szCs w:val="28"/>
        </w:rPr>
        <w:t>Increase inclusive economic growth, bilateral trade, transparent quality services, and improve socio-economic conditions.</w:t>
      </w:r>
    </w:p>
    <w:p w14:paraId="05A4E5A2" w14:textId="77777777" w:rsidR="002264B8" w:rsidRPr="00464F0D" w:rsidRDefault="002264B8" w:rsidP="002264B8">
      <w:pPr>
        <w:shd w:val="clear" w:color="auto" w:fill="FFFFFF"/>
        <w:spacing w:before="300" w:after="150"/>
        <w:ind w:firstLine="720"/>
        <w:rPr>
          <w:rFonts w:asciiTheme="majorBidi" w:hAnsiTheme="majorBidi" w:cstheme="majorBidi"/>
          <w:bCs/>
          <w:sz w:val="24"/>
          <w:szCs w:val="24"/>
        </w:rPr>
      </w:pPr>
      <w:r>
        <w:rPr>
          <w:rFonts w:asciiTheme="majorBidi" w:hAnsiTheme="majorBidi" w:cstheme="majorBidi"/>
          <w:b/>
          <w:bCs/>
          <w:sz w:val="24"/>
          <w:szCs w:val="24"/>
        </w:rPr>
        <w:t>Mission Objective 3</w:t>
      </w:r>
      <w:r w:rsidRPr="00446915">
        <w:rPr>
          <w:rFonts w:asciiTheme="majorBidi" w:hAnsiTheme="majorBidi" w:cstheme="majorBidi"/>
          <w:b/>
          <w:bCs/>
          <w:sz w:val="24"/>
          <w:szCs w:val="24"/>
        </w:rPr>
        <w:t>.1</w:t>
      </w:r>
      <w:r>
        <w:rPr>
          <w:rFonts w:asciiTheme="majorBidi" w:hAnsiTheme="majorBidi" w:cstheme="majorBidi"/>
          <w:b/>
          <w:bCs/>
          <w:sz w:val="24"/>
          <w:szCs w:val="24"/>
        </w:rPr>
        <w:t xml:space="preserve">; </w:t>
      </w:r>
      <w:r w:rsidRPr="00464F0D">
        <w:rPr>
          <w:rFonts w:asciiTheme="majorBidi" w:hAnsiTheme="majorBidi" w:cstheme="majorBidi"/>
          <w:b/>
          <w:bCs/>
          <w:sz w:val="24"/>
          <w:szCs w:val="24"/>
        </w:rPr>
        <w:t xml:space="preserve">Sub-Objectives </w:t>
      </w:r>
      <w:r>
        <w:rPr>
          <w:rFonts w:asciiTheme="majorBidi" w:hAnsiTheme="majorBidi" w:cstheme="majorBidi"/>
          <w:b/>
          <w:bCs/>
          <w:sz w:val="24"/>
          <w:szCs w:val="24"/>
        </w:rPr>
        <w:t>3</w:t>
      </w:r>
      <w:r w:rsidRPr="00464F0D">
        <w:rPr>
          <w:rFonts w:asciiTheme="majorBidi" w:hAnsiTheme="majorBidi" w:cstheme="majorBidi"/>
          <w:b/>
          <w:bCs/>
          <w:sz w:val="24"/>
          <w:szCs w:val="24"/>
        </w:rPr>
        <w:t xml:space="preserve">.1.1 and </w:t>
      </w:r>
      <w:r>
        <w:rPr>
          <w:rFonts w:asciiTheme="majorBidi" w:hAnsiTheme="majorBidi" w:cstheme="majorBidi"/>
          <w:b/>
          <w:bCs/>
          <w:sz w:val="24"/>
          <w:szCs w:val="24"/>
        </w:rPr>
        <w:t>3</w:t>
      </w:r>
      <w:r w:rsidRPr="00464F0D">
        <w:rPr>
          <w:rFonts w:asciiTheme="majorBidi" w:hAnsiTheme="majorBidi" w:cstheme="majorBidi"/>
          <w:b/>
          <w:bCs/>
          <w:sz w:val="24"/>
          <w:szCs w:val="24"/>
        </w:rPr>
        <w:t>.1.2</w:t>
      </w:r>
    </w:p>
    <w:p w14:paraId="220A3179" w14:textId="77777777" w:rsidR="002264B8" w:rsidRPr="00464F0D" w:rsidRDefault="002264B8" w:rsidP="002264B8">
      <w:pPr>
        <w:pStyle w:val="ListParagraph"/>
        <w:numPr>
          <w:ilvl w:val="0"/>
          <w:numId w:val="23"/>
        </w:numPr>
        <w:shd w:val="clear" w:color="auto" w:fill="FFFFFF"/>
        <w:spacing w:after="150"/>
        <w:rPr>
          <w:rFonts w:asciiTheme="majorBidi" w:hAnsiTheme="majorBidi" w:cstheme="majorBidi"/>
          <w:bCs/>
          <w:sz w:val="24"/>
          <w:szCs w:val="24"/>
        </w:rPr>
      </w:pPr>
      <w:r>
        <w:rPr>
          <w:rFonts w:asciiTheme="majorBidi" w:hAnsiTheme="majorBidi" w:cstheme="majorBidi"/>
          <w:bCs/>
          <w:sz w:val="24"/>
          <w:szCs w:val="24"/>
        </w:rPr>
        <w:t>Enhance inclusive economic growth</w:t>
      </w:r>
      <w:r w:rsidRPr="00464F0D">
        <w:rPr>
          <w:rFonts w:asciiTheme="majorBidi" w:hAnsiTheme="majorBidi" w:cstheme="majorBidi"/>
          <w:bCs/>
          <w:sz w:val="24"/>
          <w:szCs w:val="24"/>
        </w:rPr>
        <w:t>;</w:t>
      </w:r>
    </w:p>
    <w:p w14:paraId="7C18BC94" w14:textId="77777777" w:rsidR="002264B8" w:rsidRDefault="002264B8" w:rsidP="002264B8">
      <w:pPr>
        <w:pStyle w:val="ListParagraph"/>
        <w:numPr>
          <w:ilvl w:val="0"/>
          <w:numId w:val="22"/>
        </w:numPr>
        <w:shd w:val="clear" w:color="auto" w:fill="FFFFFF"/>
        <w:spacing w:before="300" w:after="150"/>
        <w:rPr>
          <w:rFonts w:asciiTheme="majorBidi" w:hAnsiTheme="majorBidi" w:cstheme="majorBidi"/>
          <w:bCs/>
          <w:sz w:val="24"/>
          <w:szCs w:val="24"/>
        </w:rPr>
      </w:pPr>
      <w:r>
        <w:rPr>
          <w:rFonts w:asciiTheme="majorBidi" w:hAnsiTheme="majorBidi" w:cstheme="majorBidi"/>
          <w:bCs/>
          <w:sz w:val="24"/>
          <w:szCs w:val="24"/>
        </w:rPr>
        <w:t>Increase private sector competitiveness and US-Lebanese trade and investment</w:t>
      </w:r>
    </w:p>
    <w:p w14:paraId="5C0780DC" w14:textId="77777777" w:rsidR="002264B8" w:rsidRPr="00464F0D" w:rsidRDefault="002264B8" w:rsidP="002264B8">
      <w:pPr>
        <w:pStyle w:val="ListParagraph"/>
        <w:numPr>
          <w:ilvl w:val="0"/>
          <w:numId w:val="22"/>
        </w:numPr>
        <w:shd w:val="clear" w:color="auto" w:fill="FFFFFF"/>
        <w:spacing w:before="300" w:after="150"/>
        <w:rPr>
          <w:rFonts w:asciiTheme="majorBidi" w:hAnsiTheme="majorBidi" w:cstheme="majorBidi"/>
          <w:bCs/>
          <w:sz w:val="24"/>
          <w:szCs w:val="24"/>
        </w:rPr>
      </w:pPr>
      <w:r>
        <w:rPr>
          <w:rFonts w:asciiTheme="majorBidi" w:hAnsiTheme="majorBidi" w:cstheme="majorBidi"/>
          <w:bCs/>
          <w:sz w:val="24"/>
          <w:szCs w:val="24"/>
        </w:rPr>
        <w:t>Promote access to finance; hold Lebanese banks accountable to international AML/CTF standard</w:t>
      </w:r>
    </w:p>
    <w:p w14:paraId="26E764F2" w14:textId="77777777" w:rsidR="002264B8" w:rsidRPr="00464F0D" w:rsidRDefault="002264B8" w:rsidP="002264B8">
      <w:pPr>
        <w:shd w:val="clear" w:color="auto" w:fill="FFFFFF"/>
        <w:spacing w:before="300" w:after="150"/>
        <w:ind w:firstLine="720"/>
        <w:rPr>
          <w:rFonts w:asciiTheme="majorBidi" w:hAnsiTheme="majorBidi" w:cstheme="majorBidi"/>
          <w:bCs/>
          <w:sz w:val="24"/>
          <w:szCs w:val="24"/>
        </w:rPr>
      </w:pPr>
      <w:r w:rsidRPr="00464F0D">
        <w:rPr>
          <w:rFonts w:asciiTheme="majorBidi" w:hAnsiTheme="majorBidi" w:cstheme="majorBidi"/>
          <w:b/>
          <w:bCs/>
          <w:sz w:val="24"/>
          <w:szCs w:val="24"/>
        </w:rPr>
        <w:t xml:space="preserve">Mission Objective </w:t>
      </w:r>
      <w:r>
        <w:rPr>
          <w:rFonts w:asciiTheme="majorBidi" w:hAnsiTheme="majorBidi" w:cstheme="majorBidi"/>
          <w:b/>
          <w:bCs/>
          <w:sz w:val="24"/>
          <w:szCs w:val="24"/>
        </w:rPr>
        <w:t>3</w:t>
      </w:r>
      <w:r w:rsidRPr="00464F0D">
        <w:rPr>
          <w:rFonts w:asciiTheme="majorBidi" w:hAnsiTheme="majorBidi" w:cstheme="majorBidi"/>
          <w:b/>
          <w:bCs/>
          <w:sz w:val="24"/>
          <w:szCs w:val="24"/>
        </w:rPr>
        <w:t>.2</w:t>
      </w:r>
      <w:r w:rsidR="00BD7B6D">
        <w:rPr>
          <w:rFonts w:asciiTheme="majorBidi" w:hAnsiTheme="majorBidi" w:cstheme="majorBidi"/>
          <w:b/>
          <w:bCs/>
          <w:sz w:val="24"/>
          <w:szCs w:val="24"/>
        </w:rPr>
        <w:t xml:space="preserve">; </w:t>
      </w:r>
      <w:r w:rsidRPr="00464F0D">
        <w:rPr>
          <w:rFonts w:asciiTheme="majorBidi" w:hAnsiTheme="majorBidi" w:cstheme="majorBidi"/>
          <w:b/>
          <w:bCs/>
          <w:sz w:val="24"/>
          <w:szCs w:val="24"/>
        </w:rPr>
        <w:t xml:space="preserve">Sub-Objectives </w:t>
      </w:r>
      <w:r>
        <w:rPr>
          <w:rFonts w:asciiTheme="majorBidi" w:hAnsiTheme="majorBidi" w:cstheme="majorBidi"/>
          <w:b/>
          <w:bCs/>
          <w:sz w:val="24"/>
          <w:szCs w:val="24"/>
        </w:rPr>
        <w:t>3</w:t>
      </w:r>
      <w:r w:rsidRPr="00464F0D">
        <w:rPr>
          <w:rFonts w:asciiTheme="majorBidi" w:hAnsiTheme="majorBidi" w:cstheme="majorBidi"/>
          <w:b/>
          <w:bCs/>
          <w:sz w:val="24"/>
          <w:szCs w:val="24"/>
        </w:rPr>
        <w:t xml:space="preserve">.2.1 and </w:t>
      </w:r>
      <w:r w:rsidR="00BD7B6D">
        <w:rPr>
          <w:rFonts w:asciiTheme="majorBidi" w:hAnsiTheme="majorBidi" w:cstheme="majorBidi"/>
          <w:b/>
          <w:bCs/>
          <w:sz w:val="24"/>
          <w:szCs w:val="24"/>
        </w:rPr>
        <w:t>3</w:t>
      </w:r>
      <w:r w:rsidRPr="00464F0D">
        <w:rPr>
          <w:rFonts w:asciiTheme="majorBidi" w:hAnsiTheme="majorBidi" w:cstheme="majorBidi"/>
          <w:b/>
          <w:bCs/>
          <w:sz w:val="24"/>
          <w:szCs w:val="24"/>
        </w:rPr>
        <w:t>.2.2;</w:t>
      </w:r>
    </w:p>
    <w:p w14:paraId="16185668" w14:textId="77777777" w:rsidR="002264B8" w:rsidRPr="00464F0D" w:rsidRDefault="002264B8" w:rsidP="002264B8">
      <w:pPr>
        <w:pStyle w:val="ListParagraph"/>
        <w:numPr>
          <w:ilvl w:val="0"/>
          <w:numId w:val="23"/>
        </w:numPr>
        <w:shd w:val="clear" w:color="auto" w:fill="FFFFFF"/>
        <w:spacing w:after="150"/>
        <w:rPr>
          <w:rFonts w:asciiTheme="majorBidi" w:hAnsiTheme="majorBidi" w:cstheme="majorBidi"/>
          <w:bCs/>
          <w:sz w:val="24"/>
          <w:szCs w:val="24"/>
        </w:rPr>
      </w:pPr>
      <w:r>
        <w:rPr>
          <w:rFonts w:asciiTheme="majorBidi" w:hAnsiTheme="majorBidi" w:cstheme="majorBidi"/>
          <w:bCs/>
          <w:sz w:val="24"/>
          <w:szCs w:val="24"/>
        </w:rPr>
        <w:t>Improve capacity of the public sector in providing transparent quality services across Lebanon</w:t>
      </w:r>
      <w:r w:rsidRPr="00464F0D">
        <w:rPr>
          <w:rFonts w:asciiTheme="majorBidi" w:hAnsiTheme="majorBidi" w:cstheme="majorBidi"/>
          <w:bCs/>
          <w:sz w:val="24"/>
          <w:szCs w:val="24"/>
        </w:rPr>
        <w:t xml:space="preserve">; </w:t>
      </w:r>
    </w:p>
    <w:p w14:paraId="3EB799FD" w14:textId="77777777" w:rsidR="002264B8" w:rsidRDefault="00BD7B6D" w:rsidP="002264B8">
      <w:pPr>
        <w:pStyle w:val="ListParagraph"/>
        <w:numPr>
          <w:ilvl w:val="0"/>
          <w:numId w:val="22"/>
        </w:numPr>
        <w:shd w:val="clear" w:color="auto" w:fill="FFFFFF"/>
        <w:spacing w:before="300" w:after="150"/>
        <w:rPr>
          <w:rFonts w:asciiTheme="majorBidi" w:hAnsiTheme="majorBidi" w:cstheme="majorBidi"/>
          <w:bCs/>
          <w:sz w:val="24"/>
          <w:szCs w:val="24"/>
        </w:rPr>
      </w:pPr>
      <w:r>
        <w:rPr>
          <w:rFonts w:asciiTheme="majorBidi" w:hAnsiTheme="majorBidi" w:cstheme="majorBidi"/>
          <w:bCs/>
          <w:sz w:val="24"/>
          <w:szCs w:val="24"/>
        </w:rPr>
        <w:t>Expanded access to quality education for all students in Lebanon</w:t>
      </w:r>
    </w:p>
    <w:p w14:paraId="249B6052" w14:textId="77777777" w:rsidR="00BD7B6D" w:rsidRPr="00464F0D" w:rsidRDefault="00BD7B6D" w:rsidP="00BD7B6D">
      <w:pPr>
        <w:pStyle w:val="ListParagraph"/>
        <w:numPr>
          <w:ilvl w:val="0"/>
          <w:numId w:val="22"/>
        </w:numPr>
        <w:shd w:val="clear" w:color="auto" w:fill="FFFFFF"/>
        <w:spacing w:before="300" w:after="150"/>
        <w:rPr>
          <w:rFonts w:asciiTheme="majorBidi" w:hAnsiTheme="majorBidi" w:cstheme="majorBidi"/>
          <w:bCs/>
          <w:sz w:val="24"/>
          <w:szCs w:val="24"/>
        </w:rPr>
      </w:pPr>
      <w:r>
        <w:rPr>
          <w:rFonts w:asciiTheme="majorBidi" w:hAnsiTheme="majorBidi" w:cstheme="majorBidi"/>
          <w:bCs/>
          <w:sz w:val="24"/>
          <w:szCs w:val="24"/>
        </w:rPr>
        <w:t>Improved quality of services across Lebanon, especially water-related services</w:t>
      </w:r>
      <w:r w:rsidRPr="00BD7B6D">
        <w:rPr>
          <w:rFonts w:asciiTheme="majorBidi" w:hAnsiTheme="majorBidi" w:cstheme="majorBidi"/>
          <w:bCs/>
          <w:sz w:val="24"/>
          <w:szCs w:val="24"/>
        </w:rPr>
        <w:t xml:space="preserve"> </w:t>
      </w:r>
    </w:p>
    <w:p w14:paraId="77CAE25B" w14:textId="77777777" w:rsidR="00BD7B6D" w:rsidRPr="00464F0D" w:rsidRDefault="00BD7B6D" w:rsidP="00BD7B6D">
      <w:pPr>
        <w:shd w:val="clear" w:color="auto" w:fill="FFFFFF"/>
        <w:spacing w:before="300" w:after="150"/>
        <w:ind w:firstLine="720"/>
        <w:rPr>
          <w:rFonts w:asciiTheme="majorBidi" w:hAnsiTheme="majorBidi" w:cstheme="majorBidi"/>
          <w:bCs/>
          <w:sz w:val="24"/>
          <w:szCs w:val="24"/>
        </w:rPr>
      </w:pPr>
      <w:r w:rsidRPr="00464F0D">
        <w:rPr>
          <w:rFonts w:asciiTheme="majorBidi" w:hAnsiTheme="majorBidi" w:cstheme="majorBidi"/>
          <w:b/>
          <w:bCs/>
          <w:sz w:val="24"/>
          <w:szCs w:val="24"/>
        </w:rPr>
        <w:t xml:space="preserve">Mission Objective </w:t>
      </w:r>
      <w:r>
        <w:rPr>
          <w:rFonts w:asciiTheme="majorBidi" w:hAnsiTheme="majorBidi" w:cstheme="majorBidi"/>
          <w:b/>
          <w:bCs/>
          <w:sz w:val="24"/>
          <w:szCs w:val="24"/>
        </w:rPr>
        <w:t>3</w:t>
      </w:r>
      <w:r w:rsidRPr="00464F0D">
        <w:rPr>
          <w:rFonts w:asciiTheme="majorBidi" w:hAnsiTheme="majorBidi" w:cstheme="majorBidi"/>
          <w:b/>
          <w:bCs/>
          <w:sz w:val="24"/>
          <w:szCs w:val="24"/>
        </w:rPr>
        <w:t>.</w:t>
      </w:r>
      <w:r>
        <w:rPr>
          <w:rFonts w:asciiTheme="majorBidi" w:hAnsiTheme="majorBidi" w:cstheme="majorBidi"/>
          <w:b/>
          <w:bCs/>
          <w:sz w:val="24"/>
          <w:szCs w:val="24"/>
        </w:rPr>
        <w:t xml:space="preserve">3; </w:t>
      </w:r>
      <w:r w:rsidRPr="00464F0D">
        <w:rPr>
          <w:rFonts w:asciiTheme="majorBidi" w:hAnsiTheme="majorBidi" w:cstheme="majorBidi"/>
          <w:b/>
          <w:bCs/>
          <w:sz w:val="24"/>
          <w:szCs w:val="24"/>
        </w:rPr>
        <w:t xml:space="preserve">Sub-Objectives </w:t>
      </w:r>
      <w:r>
        <w:rPr>
          <w:rFonts w:asciiTheme="majorBidi" w:hAnsiTheme="majorBidi" w:cstheme="majorBidi"/>
          <w:b/>
          <w:bCs/>
          <w:sz w:val="24"/>
          <w:szCs w:val="24"/>
        </w:rPr>
        <w:t>3</w:t>
      </w:r>
      <w:r w:rsidRPr="00464F0D">
        <w:rPr>
          <w:rFonts w:asciiTheme="majorBidi" w:hAnsiTheme="majorBidi" w:cstheme="majorBidi"/>
          <w:b/>
          <w:bCs/>
          <w:sz w:val="24"/>
          <w:szCs w:val="24"/>
        </w:rPr>
        <w:t>.</w:t>
      </w:r>
      <w:r>
        <w:rPr>
          <w:rFonts w:asciiTheme="majorBidi" w:hAnsiTheme="majorBidi" w:cstheme="majorBidi"/>
          <w:b/>
          <w:bCs/>
          <w:sz w:val="24"/>
          <w:szCs w:val="24"/>
        </w:rPr>
        <w:t>3</w:t>
      </w:r>
      <w:r w:rsidRPr="00464F0D">
        <w:rPr>
          <w:rFonts w:asciiTheme="majorBidi" w:hAnsiTheme="majorBidi" w:cstheme="majorBidi"/>
          <w:b/>
          <w:bCs/>
          <w:sz w:val="24"/>
          <w:szCs w:val="24"/>
        </w:rPr>
        <w:t xml:space="preserve">.1 and </w:t>
      </w:r>
      <w:r>
        <w:rPr>
          <w:rFonts w:asciiTheme="majorBidi" w:hAnsiTheme="majorBidi" w:cstheme="majorBidi"/>
          <w:b/>
          <w:bCs/>
          <w:sz w:val="24"/>
          <w:szCs w:val="24"/>
        </w:rPr>
        <w:t>3</w:t>
      </w:r>
      <w:r w:rsidRPr="00464F0D">
        <w:rPr>
          <w:rFonts w:asciiTheme="majorBidi" w:hAnsiTheme="majorBidi" w:cstheme="majorBidi"/>
          <w:b/>
          <w:bCs/>
          <w:sz w:val="24"/>
          <w:szCs w:val="24"/>
        </w:rPr>
        <w:t>.2.2;</w:t>
      </w:r>
    </w:p>
    <w:p w14:paraId="3D5AC295" w14:textId="77777777" w:rsidR="00BD7B6D" w:rsidRPr="00464F0D" w:rsidRDefault="00BD7B6D" w:rsidP="00BD7B6D">
      <w:pPr>
        <w:pStyle w:val="ListParagraph"/>
        <w:numPr>
          <w:ilvl w:val="0"/>
          <w:numId w:val="23"/>
        </w:numPr>
        <w:shd w:val="clear" w:color="auto" w:fill="FFFFFF"/>
        <w:spacing w:after="150"/>
        <w:rPr>
          <w:rFonts w:asciiTheme="majorBidi" w:hAnsiTheme="majorBidi" w:cstheme="majorBidi"/>
          <w:bCs/>
          <w:sz w:val="24"/>
          <w:szCs w:val="24"/>
        </w:rPr>
      </w:pPr>
      <w:r>
        <w:rPr>
          <w:rFonts w:asciiTheme="majorBidi" w:hAnsiTheme="majorBidi" w:cstheme="majorBidi"/>
          <w:bCs/>
          <w:sz w:val="24"/>
          <w:szCs w:val="24"/>
        </w:rPr>
        <w:t>Improve socio-economic conditions of refugees and other vulnerable populations in Lebanon</w:t>
      </w:r>
      <w:r w:rsidRPr="00464F0D">
        <w:rPr>
          <w:rFonts w:asciiTheme="majorBidi" w:hAnsiTheme="majorBidi" w:cstheme="majorBidi"/>
          <w:bCs/>
          <w:sz w:val="24"/>
          <w:szCs w:val="24"/>
        </w:rPr>
        <w:t xml:space="preserve">; </w:t>
      </w:r>
    </w:p>
    <w:p w14:paraId="5DE79BFA" w14:textId="77777777" w:rsidR="0085230B" w:rsidRPr="005A336E" w:rsidRDefault="00BD7B6D" w:rsidP="005A336E">
      <w:pPr>
        <w:pStyle w:val="ListParagraph"/>
        <w:numPr>
          <w:ilvl w:val="0"/>
          <w:numId w:val="22"/>
        </w:numPr>
        <w:shd w:val="clear" w:color="auto" w:fill="FFFFFF"/>
        <w:spacing w:before="300" w:after="150"/>
        <w:rPr>
          <w:rFonts w:asciiTheme="majorBidi" w:hAnsiTheme="majorBidi" w:cstheme="majorBidi"/>
          <w:bCs/>
          <w:sz w:val="24"/>
          <w:szCs w:val="24"/>
        </w:rPr>
      </w:pPr>
      <w:r>
        <w:rPr>
          <w:rFonts w:asciiTheme="majorBidi" w:hAnsiTheme="majorBidi" w:cstheme="majorBidi"/>
          <w:bCs/>
          <w:sz w:val="24"/>
          <w:szCs w:val="24"/>
        </w:rPr>
        <w:t>Humanitarian standards of protection and well-being are maintained for refugees inside Lebanon</w:t>
      </w:r>
    </w:p>
    <w:p w14:paraId="1957BB76" w14:textId="77777777" w:rsidR="0085230B" w:rsidRPr="0085230B" w:rsidRDefault="0085230B" w:rsidP="00DD6D8C">
      <w:pPr>
        <w:shd w:val="clear" w:color="auto" w:fill="FFFFFF"/>
        <w:rPr>
          <w:rFonts w:asciiTheme="majorBidi" w:hAnsiTheme="majorBidi" w:cstheme="majorBidi"/>
          <w:b/>
          <w:bCs/>
          <w:sz w:val="24"/>
          <w:szCs w:val="24"/>
        </w:rPr>
      </w:pPr>
      <w:r w:rsidRPr="0085230B">
        <w:rPr>
          <w:rFonts w:asciiTheme="majorBidi" w:hAnsiTheme="majorBidi" w:cstheme="majorBidi"/>
          <w:b/>
          <w:bCs/>
          <w:sz w:val="24"/>
          <w:szCs w:val="24"/>
        </w:rPr>
        <w:t xml:space="preserve">    </w:t>
      </w:r>
      <w:r w:rsidRPr="0085230B">
        <w:rPr>
          <w:rFonts w:asciiTheme="majorBidi" w:hAnsiTheme="majorBidi" w:cstheme="majorBidi"/>
          <w:b/>
          <w:bCs/>
          <w:sz w:val="24"/>
          <w:szCs w:val="24"/>
        </w:rPr>
        <w:tab/>
        <w:t xml:space="preserve">Problem Statement: </w:t>
      </w:r>
    </w:p>
    <w:p w14:paraId="55BF5816" w14:textId="77777777" w:rsidR="0085230B" w:rsidRPr="0085230B" w:rsidRDefault="0085230B" w:rsidP="00DD6D8C">
      <w:pPr>
        <w:shd w:val="clear" w:color="auto" w:fill="FFFFFF"/>
        <w:rPr>
          <w:rFonts w:asciiTheme="majorBidi" w:hAnsiTheme="majorBidi" w:cstheme="majorBidi"/>
          <w:b/>
          <w:bCs/>
          <w:sz w:val="24"/>
          <w:szCs w:val="24"/>
        </w:rPr>
      </w:pPr>
    </w:p>
    <w:p w14:paraId="28A32301" w14:textId="77777777" w:rsidR="0085230B" w:rsidRDefault="0085230B" w:rsidP="0040638A">
      <w:pPr>
        <w:shd w:val="clear" w:color="auto" w:fill="FFFFFF"/>
        <w:ind w:left="720"/>
        <w:rPr>
          <w:rFonts w:asciiTheme="majorBidi" w:hAnsiTheme="majorBidi" w:cstheme="majorBidi"/>
          <w:b/>
          <w:bCs/>
          <w:sz w:val="24"/>
          <w:szCs w:val="24"/>
        </w:rPr>
      </w:pPr>
      <w:r w:rsidRPr="0085230B">
        <w:rPr>
          <w:rFonts w:asciiTheme="majorBidi" w:hAnsiTheme="majorBidi" w:cstheme="majorBidi"/>
          <w:b/>
          <w:bCs/>
          <w:sz w:val="24"/>
          <w:szCs w:val="24"/>
        </w:rPr>
        <w:t>PD Initiative:</w:t>
      </w:r>
      <w:r w:rsidR="00AD23E5" w:rsidRPr="00AD23E5">
        <w:t xml:space="preserve"> </w:t>
      </w:r>
      <w:del w:id="169" w:author="Peterson, Ellen T" w:date="2018-12-13T15:11:00Z">
        <w:r w:rsidR="00AD23E5" w:rsidRPr="0040638A" w:rsidDel="00944B3C">
          <w:rPr>
            <w:rFonts w:ascii="Times New Roman" w:hAnsi="Times New Roman"/>
            <w:sz w:val="24"/>
            <w:szCs w:val="24"/>
          </w:rPr>
          <w:delText xml:space="preserve">PAS </w:delText>
        </w:r>
      </w:del>
      <w:ins w:id="170" w:author="Peterson, Ellen T" w:date="2018-12-13T15:11:00Z">
        <w:r w:rsidR="00944B3C">
          <w:rPr>
            <w:rFonts w:ascii="Times New Roman" w:hAnsi="Times New Roman"/>
            <w:sz w:val="24"/>
            <w:szCs w:val="24"/>
          </w:rPr>
          <w:t>Embassy B</w:t>
        </w:r>
      </w:ins>
      <w:del w:id="171" w:author="Peterson, Ellen T" w:date="2018-12-13T15:11:00Z">
        <w:r w:rsidR="00AD23E5" w:rsidRPr="0040638A" w:rsidDel="00944B3C">
          <w:rPr>
            <w:rFonts w:ascii="Times New Roman" w:hAnsi="Times New Roman"/>
            <w:sz w:val="24"/>
            <w:szCs w:val="24"/>
          </w:rPr>
          <w:delText>B</w:delText>
        </w:r>
      </w:del>
      <w:r w:rsidR="00AD23E5" w:rsidRPr="0040638A">
        <w:rPr>
          <w:rFonts w:ascii="Times New Roman" w:hAnsi="Times New Roman"/>
          <w:sz w:val="24"/>
          <w:szCs w:val="24"/>
        </w:rPr>
        <w:t xml:space="preserve">eirut </w:t>
      </w:r>
      <w:ins w:id="172" w:author="Peterson, Ellen T" w:date="2018-12-13T15:11:00Z">
        <w:r w:rsidR="00944B3C">
          <w:rPr>
            <w:rFonts w:ascii="Times New Roman" w:hAnsi="Times New Roman"/>
            <w:sz w:val="24"/>
            <w:szCs w:val="24"/>
          </w:rPr>
          <w:t xml:space="preserve">Public Affairs Section </w:t>
        </w:r>
      </w:ins>
      <w:r w:rsidR="00AD23E5" w:rsidRPr="0040638A">
        <w:rPr>
          <w:rFonts w:ascii="Times New Roman" w:hAnsi="Times New Roman"/>
          <w:sz w:val="24"/>
          <w:szCs w:val="24"/>
        </w:rPr>
        <w:t xml:space="preserve">will </w:t>
      </w:r>
      <w:r w:rsidR="00AD23E5" w:rsidRPr="0040638A">
        <w:rPr>
          <w:rFonts w:ascii="Times New Roman" w:hAnsi="Times New Roman"/>
          <w:bCs/>
          <w:sz w:val="24"/>
          <w:szCs w:val="24"/>
        </w:rPr>
        <w:t xml:space="preserve">design and implement programs that encourage </w:t>
      </w:r>
      <w:r w:rsidR="006532D5" w:rsidRPr="0040638A">
        <w:rPr>
          <w:rFonts w:ascii="Times New Roman" w:hAnsi="Times New Roman"/>
          <w:bCs/>
          <w:sz w:val="24"/>
          <w:szCs w:val="24"/>
        </w:rPr>
        <w:t xml:space="preserve">the </w:t>
      </w:r>
      <w:r w:rsidR="00AD23E5" w:rsidRPr="0040638A">
        <w:rPr>
          <w:rFonts w:ascii="Times New Roman" w:hAnsi="Times New Roman"/>
          <w:bCs/>
          <w:sz w:val="24"/>
          <w:szCs w:val="24"/>
        </w:rPr>
        <w:t>develop</w:t>
      </w:r>
      <w:r w:rsidR="006532D5" w:rsidRPr="0040638A">
        <w:rPr>
          <w:rFonts w:ascii="Times New Roman" w:hAnsi="Times New Roman"/>
          <w:bCs/>
          <w:sz w:val="24"/>
          <w:szCs w:val="24"/>
        </w:rPr>
        <w:t>ment of</w:t>
      </w:r>
      <w:r w:rsidR="00AD23E5" w:rsidRPr="0040638A">
        <w:rPr>
          <w:rFonts w:ascii="Times New Roman" w:hAnsi="Times New Roman"/>
          <w:bCs/>
          <w:sz w:val="24"/>
          <w:szCs w:val="24"/>
        </w:rPr>
        <w:t xml:space="preserve"> professional skills, increase access to education for youth in economically disadvantaged areas, and support entrepreneurship opportunities for youth, women and at risk </w:t>
      </w:r>
      <w:r w:rsidR="00AD23E5" w:rsidRPr="0040638A">
        <w:rPr>
          <w:rFonts w:ascii="Times New Roman" w:hAnsi="Times New Roman"/>
          <w:bCs/>
          <w:sz w:val="24"/>
          <w:szCs w:val="24"/>
        </w:rPr>
        <w:lastRenderedPageBreak/>
        <w:t xml:space="preserve">populations.  </w:t>
      </w:r>
      <w:ins w:id="173" w:author="Peterson, Ellen T" w:date="2018-12-13T15:15:00Z">
        <w:r w:rsidR="00944B3C">
          <w:rPr>
            <w:rFonts w:ascii="Times New Roman" w:hAnsi="Times New Roman"/>
            <w:bCs/>
            <w:sz w:val="24"/>
            <w:szCs w:val="24"/>
          </w:rPr>
          <w:t xml:space="preserve">Embassy Beirut </w:t>
        </w:r>
      </w:ins>
      <w:del w:id="174" w:author="Peterson, Ellen T" w:date="2018-12-13T15:15:00Z">
        <w:r w:rsidR="00AD23E5" w:rsidRPr="0040638A" w:rsidDel="00944B3C">
          <w:rPr>
            <w:rFonts w:ascii="Times New Roman" w:hAnsi="Times New Roman"/>
            <w:bCs/>
            <w:sz w:val="24"/>
            <w:szCs w:val="24"/>
          </w:rPr>
          <w:delText xml:space="preserve">PAS </w:delText>
        </w:r>
      </w:del>
      <w:r w:rsidR="00AD23E5" w:rsidRPr="0040638A">
        <w:rPr>
          <w:rFonts w:ascii="Times New Roman" w:hAnsi="Times New Roman"/>
          <w:bCs/>
          <w:sz w:val="24"/>
          <w:szCs w:val="24"/>
        </w:rPr>
        <w:t>will recruit for exchange programs in diverse regions of Lebanon to target participation of disenfranchised and vulnerable populations</w:t>
      </w:r>
      <w:r w:rsidR="007A1439" w:rsidRPr="0040638A">
        <w:t xml:space="preserve">.  </w:t>
      </w:r>
    </w:p>
    <w:p w14:paraId="15829D21" w14:textId="77777777" w:rsidR="0085230B" w:rsidRDefault="0085230B" w:rsidP="00DD6D8C">
      <w:pPr>
        <w:shd w:val="clear" w:color="auto" w:fill="FFFFFF"/>
        <w:rPr>
          <w:rFonts w:asciiTheme="majorBidi" w:hAnsiTheme="majorBidi" w:cstheme="majorBidi"/>
          <w:b/>
          <w:bCs/>
          <w:sz w:val="24"/>
          <w:szCs w:val="24"/>
        </w:rPr>
      </w:pPr>
    </w:p>
    <w:p w14:paraId="4ED2C491" w14:textId="77777777" w:rsidR="00A06B8F" w:rsidRPr="000D6417" w:rsidRDefault="00A06B8F" w:rsidP="000D6417">
      <w:pPr>
        <w:shd w:val="clear" w:color="auto" w:fill="FFFFFF"/>
        <w:spacing w:before="150" w:after="150"/>
        <w:ind w:firstLine="720"/>
        <w:rPr>
          <w:rFonts w:asciiTheme="majorBidi" w:hAnsiTheme="majorBidi" w:cstheme="majorBidi"/>
          <w:b/>
          <w:bCs/>
          <w:sz w:val="24"/>
          <w:szCs w:val="24"/>
        </w:rPr>
      </w:pPr>
      <w:r w:rsidRPr="000D6417">
        <w:rPr>
          <w:rFonts w:asciiTheme="majorBidi" w:hAnsiTheme="majorBidi" w:cstheme="majorBidi"/>
          <w:b/>
          <w:bCs/>
          <w:sz w:val="24"/>
          <w:szCs w:val="24"/>
        </w:rPr>
        <w:t>PD Activit</w:t>
      </w:r>
      <w:r w:rsidR="00AD23E5">
        <w:rPr>
          <w:rFonts w:asciiTheme="majorBidi" w:hAnsiTheme="majorBidi" w:cstheme="majorBidi"/>
          <w:b/>
          <w:bCs/>
          <w:sz w:val="24"/>
          <w:szCs w:val="24"/>
        </w:rPr>
        <w:t>y</w:t>
      </w:r>
      <w:r w:rsidRPr="000D6417">
        <w:rPr>
          <w:rFonts w:asciiTheme="majorBidi" w:hAnsiTheme="majorBidi" w:cstheme="majorBidi"/>
          <w:b/>
          <w:bCs/>
          <w:sz w:val="24"/>
          <w:szCs w:val="24"/>
        </w:rPr>
        <w:t xml:space="preserve"> </w:t>
      </w:r>
      <w:r w:rsidR="00AD23E5">
        <w:rPr>
          <w:rFonts w:asciiTheme="majorBidi" w:hAnsiTheme="majorBidi" w:cstheme="majorBidi"/>
          <w:b/>
          <w:bCs/>
          <w:sz w:val="24"/>
          <w:szCs w:val="24"/>
        </w:rPr>
        <w:t>3.1-1</w:t>
      </w:r>
    </w:p>
    <w:p w14:paraId="06CBD6C1" w14:textId="77777777" w:rsidR="00AD23E5" w:rsidRDefault="000D0902" w:rsidP="000D6417">
      <w:pPr>
        <w:shd w:val="clear" w:color="auto" w:fill="FFFFFF"/>
        <w:spacing w:after="150" w:line="300" w:lineRule="atLeast"/>
        <w:ind w:left="720"/>
        <w:rPr>
          <w:rFonts w:asciiTheme="majorBidi" w:hAnsiTheme="majorBidi" w:cstheme="majorBidi"/>
          <w:iCs/>
          <w:sz w:val="24"/>
          <w:szCs w:val="24"/>
        </w:rPr>
      </w:pPr>
      <w:r>
        <w:rPr>
          <w:rFonts w:asciiTheme="majorBidi" w:hAnsiTheme="majorBidi" w:cstheme="majorBidi"/>
          <w:iCs/>
          <w:sz w:val="24"/>
          <w:szCs w:val="24"/>
        </w:rPr>
        <w:t xml:space="preserve">Amplify bilateral trade and humanitarian assistance through coordination with media.  </w:t>
      </w:r>
    </w:p>
    <w:tbl>
      <w:tblPr>
        <w:tblW w:w="9087" w:type="dxa"/>
        <w:tblInd w:w="1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295"/>
        <w:gridCol w:w="7792"/>
      </w:tblGrid>
      <w:tr w:rsidR="00F960F4" w:rsidRPr="0099249C" w14:paraId="143ECCB5" w14:textId="77777777" w:rsidTr="00665080">
        <w:trPr>
          <w:trHeight w:val="371"/>
        </w:trPr>
        <w:tc>
          <w:tcPr>
            <w:tcW w:w="1295" w:type="dxa"/>
            <w:shd w:val="clear" w:color="auto" w:fill="FFFFFF"/>
            <w:noWrap/>
            <w:tcMar>
              <w:top w:w="75" w:type="dxa"/>
              <w:left w:w="75" w:type="dxa"/>
              <w:bottom w:w="75" w:type="dxa"/>
              <w:right w:w="75" w:type="dxa"/>
            </w:tcMar>
            <w:hideMark/>
          </w:tcPr>
          <w:p w14:paraId="54FA690D" w14:textId="77777777" w:rsidR="00F960F4" w:rsidRPr="007F7E39" w:rsidRDefault="00F960F4" w:rsidP="00665080">
            <w:pPr>
              <w:rPr>
                <w:rFonts w:ascii="Times New Roman" w:hAnsi="Times New Roman"/>
                <w:sz w:val="20"/>
                <w:szCs w:val="20"/>
                <w:lang w:bidi="he-IL"/>
              </w:rPr>
            </w:pPr>
            <w:r w:rsidRPr="007F7E39">
              <w:rPr>
                <w:rFonts w:ascii="Times New Roman" w:hAnsi="Times New Roman"/>
                <w:sz w:val="20"/>
                <w:szCs w:val="20"/>
              </w:rPr>
              <w:t>Fiscal Quarters:</w:t>
            </w:r>
          </w:p>
        </w:tc>
        <w:tc>
          <w:tcPr>
            <w:tcW w:w="7792" w:type="dxa"/>
            <w:shd w:val="clear" w:color="auto" w:fill="FFFFFF"/>
            <w:tcMar>
              <w:top w:w="75" w:type="dxa"/>
              <w:left w:w="75" w:type="dxa"/>
              <w:bottom w:w="75" w:type="dxa"/>
              <w:right w:w="75" w:type="dxa"/>
            </w:tcMar>
            <w:hideMark/>
          </w:tcPr>
          <w:p w14:paraId="259D07BE" w14:textId="77777777" w:rsidR="00F960F4" w:rsidRPr="007F7E39" w:rsidRDefault="00F960F4" w:rsidP="00665080">
            <w:pPr>
              <w:rPr>
                <w:rFonts w:ascii="Times New Roman" w:hAnsi="Times New Roman"/>
                <w:sz w:val="20"/>
                <w:szCs w:val="20"/>
                <w:lang w:bidi="he-IL"/>
              </w:rPr>
            </w:pPr>
            <w:r w:rsidRPr="007F7E39">
              <w:rPr>
                <w:rFonts w:ascii="Times New Roman" w:hAnsi="Times New Roman"/>
                <w:sz w:val="20"/>
                <w:szCs w:val="20"/>
              </w:rPr>
              <w:t>All Year</w:t>
            </w:r>
          </w:p>
        </w:tc>
      </w:tr>
      <w:tr w:rsidR="00F960F4" w:rsidRPr="0099249C" w14:paraId="1E9F7A7C" w14:textId="77777777" w:rsidTr="00665080">
        <w:trPr>
          <w:trHeight w:val="197"/>
        </w:trPr>
        <w:tc>
          <w:tcPr>
            <w:tcW w:w="1295" w:type="dxa"/>
            <w:shd w:val="clear" w:color="auto" w:fill="FFFFFF"/>
            <w:noWrap/>
            <w:tcMar>
              <w:top w:w="75" w:type="dxa"/>
              <w:left w:w="75" w:type="dxa"/>
              <w:bottom w:w="75" w:type="dxa"/>
              <w:right w:w="75" w:type="dxa"/>
            </w:tcMar>
            <w:hideMark/>
          </w:tcPr>
          <w:p w14:paraId="483FF693" w14:textId="77777777" w:rsidR="00F960F4" w:rsidRPr="007F7E39" w:rsidRDefault="00F960F4" w:rsidP="00665080">
            <w:pPr>
              <w:rPr>
                <w:rFonts w:ascii="Times New Roman" w:hAnsi="Times New Roman"/>
                <w:sz w:val="20"/>
                <w:szCs w:val="20"/>
                <w:lang w:bidi="he-IL"/>
              </w:rPr>
            </w:pPr>
            <w:r w:rsidRPr="007F7E39">
              <w:rPr>
                <w:rFonts w:ascii="Times New Roman" w:hAnsi="Times New Roman"/>
                <w:sz w:val="20"/>
                <w:szCs w:val="20"/>
              </w:rPr>
              <w:t>Themes:</w:t>
            </w:r>
          </w:p>
        </w:tc>
        <w:tc>
          <w:tcPr>
            <w:tcW w:w="7792" w:type="dxa"/>
            <w:shd w:val="clear" w:color="auto" w:fill="FFFFFF"/>
            <w:tcMar>
              <w:top w:w="75" w:type="dxa"/>
              <w:left w:w="75" w:type="dxa"/>
              <w:bottom w:w="75" w:type="dxa"/>
              <w:right w:w="75" w:type="dxa"/>
            </w:tcMar>
            <w:hideMark/>
          </w:tcPr>
          <w:p w14:paraId="58E32F6E" w14:textId="77777777" w:rsidR="00F960F4" w:rsidRPr="007F7E39" w:rsidRDefault="00F960F4" w:rsidP="00665080">
            <w:pPr>
              <w:rPr>
                <w:rFonts w:ascii="Times New Roman" w:hAnsi="Times New Roman"/>
                <w:sz w:val="20"/>
                <w:szCs w:val="20"/>
                <w:lang w:bidi="he-IL"/>
              </w:rPr>
            </w:pPr>
            <w:r>
              <w:rPr>
                <w:rFonts w:ascii="Times New Roman" w:hAnsi="Times New Roman"/>
                <w:sz w:val="20"/>
                <w:szCs w:val="20"/>
              </w:rPr>
              <w:t>Humanitarian Aid, Trade</w:t>
            </w:r>
          </w:p>
        </w:tc>
      </w:tr>
      <w:tr w:rsidR="00F960F4" w:rsidRPr="0099249C" w14:paraId="007B5F76" w14:textId="77777777" w:rsidTr="00665080">
        <w:trPr>
          <w:trHeight w:val="185"/>
        </w:trPr>
        <w:tc>
          <w:tcPr>
            <w:tcW w:w="1295" w:type="dxa"/>
            <w:shd w:val="clear" w:color="auto" w:fill="FFFFFF"/>
            <w:noWrap/>
            <w:tcMar>
              <w:top w:w="75" w:type="dxa"/>
              <w:left w:w="75" w:type="dxa"/>
              <w:bottom w:w="75" w:type="dxa"/>
              <w:right w:w="75" w:type="dxa"/>
            </w:tcMar>
            <w:hideMark/>
          </w:tcPr>
          <w:p w14:paraId="672AB39F" w14:textId="77777777" w:rsidR="00F960F4" w:rsidRPr="007F7E39" w:rsidRDefault="00F960F4" w:rsidP="00665080">
            <w:pPr>
              <w:rPr>
                <w:rFonts w:ascii="Times New Roman" w:hAnsi="Times New Roman"/>
                <w:sz w:val="20"/>
                <w:szCs w:val="20"/>
                <w:lang w:bidi="he-IL"/>
              </w:rPr>
            </w:pPr>
            <w:r w:rsidRPr="007F7E39">
              <w:rPr>
                <w:rFonts w:ascii="Times New Roman" w:hAnsi="Times New Roman"/>
                <w:sz w:val="20"/>
                <w:szCs w:val="20"/>
              </w:rPr>
              <w:t>Audience:</w:t>
            </w:r>
          </w:p>
        </w:tc>
        <w:tc>
          <w:tcPr>
            <w:tcW w:w="7792" w:type="dxa"/>
            <w:shd w:val="clear" w:color="auto" w:fill="FFFFFF"/>
            <w:tcMar>
              <w:top w:w="75" w:type="dxa"/>
              <w:left w:w="75" w:type="dxa"/>
              <w:bottom w:w="75" w:type="dxa"/>
              <w:right w:w="75" w:type="dxa"/>
            </w:tcMar>
            <w:hideMark/>
          </w:tcPr>
          <w:p w14:paraId="6C39CD06" w14:textId="77777777" w:rsidR="00F960F4" w:rsidRPr="007F7E39" w:rsidRDefault="00F960F4" w:rsidP="00665080">
            <w:pPr>
              <w:rPr>
                <w:rFonts w:ascii="Times New Roman" w:hAnsi="Times New Roman"/>
                <w:sz w:val="20"/>
                <w:szCs w:val="20"/>
                <w:lang w:bidi="he-IL"/>
              </w:rPr>
            </w:pPr>
            <w:r>
              <w:rPr>
                <w:rFonts w:ascii="Times New Roman" w:hAnsi="Times New Roman"/>
                <w:sz w:val="20"/>
                <w:szCs w:val="20"/>
              </w:rPr>
              <w:t>Media; General Public</w:t>
            </w:r>
          </w:p>
        </w:tc>
      </w:tr>
      <w:tr w:rsidR="00F960F4" w:rsidRPr="0099249C" w14:paraId="742D0437" w14:textId="77777777" w:rsidTr="00665080">
        <w:trPr>
          <w:trHeight w:val="371"/>
        </w:trPr>
        <w:tc>
          <w:tcPr>
            <w:tcW w:w="1295" w:type="dxa"/>
            <w:shd w:val="clear" w:color="auto" w:fill="FFFFFF"/>
            <w:noWrap/>
            <w:tcMar>
              <w:top w:w="75" w:type="dxa"/>
              <w:left w:w="75" w:type="dxa"/>
              <w:bottom w:w="75" w:type="dxa"/>
              <w:right w:w="75" w:type="dxa"/>
            </w:tcMar>
            <w:hideMark/>
          </w:tcPr>
          <w:p w14:paraId="1809E426" w14:textId="77777777" w:rsidR="00F960F4" w:rsidRPr="007F7E39" w:rsidRDefault="00F960F4" w:rsidP="00665080">
            <w:pPr>
              <w:rPr>
                <w:rFonts w:ascii="Times New Roman" w:hAnsi="Times New Roman"/>
                <w:sz w:val="20"/>
                <w:szCs w:val="20"/>
                <w:lang w:bidi="he-IL"/>
              </w:rPr>
            </w:pPr>
            <w:r w:rsidRPr="007F7E39">
              <w:rPr>
                <w:rFonts w:ascii="Times New Roman" w:hAnsi="Times New Roman"/>
                <w:sz w:val="20"/>
                <w:szCs w:val="20"/>
              </w:rPr>
              <w:t>Internal Collaborators:</w:t>
            </w:r>
          </w:p>
        </w:tc>
        <w:tc>
          <w:tcPr>
            <w:tcW w:w="7792" w:type="dxa"/>
            <w:shd w:val="clear" w:color="auto" w:fill="FFFFFF"/>
            <w:tcMar>
              <w:top w:w="75" w:type="dxa"/>
              <w:left w:w="75" w:type="dxa"/>
              <w:bottom w:w="75" w:type="dxa"/>
              <w:right w:w="75" w:type="dxa"/>
            </w:tcMar>
            <w:hideMark/>
          </w:tcPr>
          <w:p w14:paraId="4E8234B6" w14:textId="77777777" w:rsidR="00F960F4" w:rsidRPr="007F7E39" w:rsidRDefault="00F960F4" w:rsidP="00665080">
            <w:pPr>
              <w:rPr>
                <w:rFonts w:ascii="Times New Roman" w:hAnsi="Times New Roman"/>
                <w:sz w:val="20"/>
                <w:szCs w:val="20"/>
                <w:lang w:bidi="he-IL"/>
              </w:rPr>
            </w:pPr>
            <w:r>
              <w:rPr>
                <w:rFonts w:ascii="Times New Roman" w:hAnsi="Times New Roman"/>
                <w:sz w:val="20"/>
                <w:szCs w:val="20"/>
              </w:rPr>
              <w:t>USAID, POL, MEPI</w:t>
            </w:r>
          </w:p>
        </w:tc>
      </w:tr>
      <w:tr w:rsidR="00F960F4" w:rsidRPr="0099249C" w14:paraId="07C3051E" w14:textId="77777777" w:rsidTr="00665080">
        <w:trPr>
          <w:trHeight w:val="878"/>
        </w:trPr>
        <w:tc>
          <w:tcPr>
            <w:tcW w:w="1295" w:type="dxa"/>
            <w:shd w:val="clear" w:color="auto" w:fill="FFFFFF"/>
            <w:noWrap/>
            <w:tcMar>
              <w:top w:w="75" w:type="dxa"/>
              <w:left w:w="75" w:type="dxa"/>
              <w:bottom w:w="75" w:type="dxa"/>
              <w:right w:w="75" w:type="dxa"/>
            </w:tcMar>
            <w:hideMark/>
          </w:tcPr>
          <w:p w14:paraId="7E07AF42" w14:textId="77777777" w:rsidR="00F960F4" w:rsidRPr="007F7E39" w:rsidRDefault="00F960F4" w:rsidP="00665080">
            <w:pPr>
              <w:rPr>
                <w:rFonts w:ascii="Times New Roman" w:hAnsi="Times New Roman"/>
                <w:sz w:val="20"/>
                <w:szCs w:val="20"/>
                <w:lang w:bidi="he-IL"/>
              </w:rPr>
            </w:pPr>
            <w:r w:rsidRPr="007F7E39">
              <w:rPr>
                <w:rFonts w:ascii="Times New Roman" w:hAnsi="Times New Roman"/>
                <w:sz w:val="20"/>
                <w:szCs w:val="20"/>
              </w:rPr>
              <w:t>External Collaborators:</w:t>
            </w:r>
          </w:p>
        </w:tc>
        <w:tc>
          <w:tcPr>
            <w:tcW w:w="7792" w:type="dxa"/>
            <w:shd w:val="clear" w:color="auto" w:fill="FFFFFF"/>
            <w:tcMar>
              <w:top w:w="75" w:type="dxa"/>
              <w:left w:w="75" w:type="dxa"/>
              <w:bottom w:w="75" w:type="dxa"/>
              <w:right w:w="75" w:type="dxa"/>
            </w:tcMar>
            <w:hideMark/>
          </w:tcPr>
          <w:p w14:paraId="07DB6BCB" w14:textId="77777777" w:rsidR="00F960F4" w:rsidRPr="00665080" w:rsidRDefault="00F960F4" w:rsidP="00F960F4">
            <w:pPr>
              <w:rPr>
                <w:rFonts w:ascii="Times New Roman" w:hAnsi="Times New Roman"/>
                <w:sz w:val="20"/>
                <w:szCs w:val="20"/>
                <w:lang w:bidi="he-IL"/>
              </w:rPr>
            </w:pPr>
            <w:r w:rsidRPr="000D6417">
              <w:rPr>
                <w:rFonts w:asciiTheme="majorBidi" w:eastAsia="Times New Roman" w:hAnsiTheme="majorBidi" w:cstheme="majorBidi"/>
                <w:sz w:val="20"/>
                <w:szCs w:val="20"/>
              </w:rPr>
              <w:t>Media</w:t>
            </w:r>
          </w:p>
        </w:tc>
      </w:tr>
      <w:tr w:rsidR="00F960F4" w:rsidRPr="0099249C" w14:paraId="38008D5E" w14:textId="77777777" w:rsidTr="00665080">
        <w:trPr>
          <w:trHeight w:val="371"/>
        </w:trPr>
        <w:tc>
          <w:tcPr>
            <w:tcW w:w="1295" w:type="dxa"/>
            <w:shd w:val="clear" w:color="auto" w:fill="FFFFFF"/>
            <w:noWrap/>
            <w:tcMar>
              <w:top w:w="75" w:type="dxa"/>
              <w:left w:w="75" w:type="dxa"/>
              <w:bottom w:w="75" w:type="dxa"/>
              <w:right w:w="75" w:type="dxa"/>
            </w:tcMar>
            <w:hideMark/>
          </w:tcPr>
          <w:p w14:paraId="5FA8167B" w14:textId="77777777" w:rsidR="00F960F4" w:rsidRPr="007F7E39" w:rsidRDefault="00F960F4" w:rsidP="00665080">
            <w:pPr>
              <w:rPr>
                <w:rFonts w:ascii="Times New Roman" w:hAnsi="Times New Roman"/>
                <w:sz w:val="20"/>
                <w:szCs w:val="20"/>
                <w:lang w:bidi="he-IL"/>
              </w:rPr>
            </w:pPr>
            <w:r w:rsidRPr="007F7E39">
              <w:rPr>
                <w:rFonts w:ascii="Times New Roman" w:hAnsi="Times New Roman"/>
                <w:sz w:val="20"/>
                <w:szCs w:val="20"/>
              </w:rPr>
              <w:t>Expected Outcomes:</w:t>
            </w:r>
          </w:p>
        </w:tc>
        <w:tc>
          <w:tcPr>
            <w:tcW w:w="7792" w:type="dxa"/>
            <w:shd w:val="clear" w:color="auto" w:fill="FFFFFF"/>
            <w:tcMar>
              <w:top w:w="75" w:type="dxa"/>
              <w:left w:w="75" w:type="dxa"/>
              <w:bottom w:w="75" w:type="dxa"/>
              <w:right w:w="75" w:type="dxa"/>
            </w:tcMar>
            <w:hideMark/>
          </w:tcPr>
          <w:p w14:paraId="4E734A91" w14:textId="77777777" w:rsidR="00F960F4" w:rsidRPr="001D2E23" w:rsidRDefault="00F960F4">
            <w:pPr>
              <w:pStyle w:val="ListParagraph"/>
              <w:numPr>
                <w:ilvl w:val="0"/>
                <w:numId w:val="34"/>
              </w:numPr>
              <w:rPr>
                <w:rFonts w:ascii="Times New Roman" w:hAnsi="Times New Roman"/>
                <w:sz w:val="20"/>
                <w:szCs w:val="20"/>
                <w:lang w:bidi="he-IL"/>
              </w:rPr>
            </w:pPr>
            <w:r>
              <w:rPr>
                <w:rFonts w:ascii="Times New Roman" w:hAnsi="Times New Roman"/>
                <w:sz w:val="20"/>
                <w:szCs w:val="20"/>
                <w:lang w:bidi="he-IL"/>
              </w:rPr>
              <w:t xml:space="preserve">Media and Embassy social media platforms amplify bi-lateral trade and USG assistance to vulnerable populations.  Amplification measured through articles, TV interviews, radio coverage, and polling. </w:t>
            </w:r>
          </w:p>
        </w:tc>
      </w:tr>
    </w:tbl>
    <w:p w14:paraId="083C302F" w14:textId="77777777" w:rsidR="00F960F4" w:rsidRDefault="00F960F4" w:rsidP="000D6417">
      <w:pPr>
        <w:shd w:val="clear" w:color="auto" w:fill="FFFFFF"/>
        <w:spacing w:after="150" w:line="300" w:lineRule="atLeast"/>
        <w:ind w:left="720"/>
        <w:rPr>
          <w:rFonts w:asciiTheme="majorBidi" w:hAnsiTheme="majorBidi" w:cstheme="majorBidi"/>
          <w:iCs/>
          <w:sz w:val="24"/>
          <w:szCs w:val="24"/>
        </w:rPr>
      </w:pPr>
    </w:p>
    <w:p w14:paraId="0811372C" w14:textId="77777777" w:rsidR="00AD23E5" w:rsidRDefault="00AD23E5" w:rsidP="000D6417">
      <w:pPr>
        <w:shd w:val="clear" w:color="auto" w:fill="FFFFFF"/>
        <w:spacing w:after="150" w:line="300" w:lineRule="atLeast"/>
        <w:ind w:left="720"/>
        <w:rPr>
          <w:rFonts w:asciiTheme="majorBidi" w:hAnsiTheme="majorBidi" w:cstheme="majorBidi"/>
          <w:iCs/>
          <w:sz w:val="24"/>
          <w:szCs w:val="24"/>
        </w:rPr>
      </w:pPr>
      <w:r w:rsidRPr="00DD6D8C">
        <w:rPr>
          <w:rFonts w:asciiTheme="majorBidi" w:hAnsiTheme="majorBidi" w:cstheme="majorBidi"/>
          <w:b/>
          <w:iCs/>
          <w:sz w:val="24"/>
          <w:szCs w:val="24"/>
        </w:rPr>
        <w:t>PD Activity 3.2-1</w:t>
      </w:r>
      <w:r>
        <w:rPr>
          <w:rFonts w:asciiTheme="majorBidi" w:hAnsiTheme="majorBidi" w:cstheme="majorBidi"/>
          <w:iCs/>
          <w:sz w:val="24"/>
          <w:szCs w:val="24"/>
        </w:rPr>
        <w:t xml:space="preserve"> E</w:t>
      </w:r>
      <w:r w:rsidRPr="00AD23E5">
        <w:rPr>
          <w:rFonts w:asciiTheme="majorBidi" w:hAnsiTheme="majorBidi" w:cstheme="majorBidi"/>
          <w:iCs/>
          <w:sz w:val="24"/>
          <w:szCs w:val="24"/>
        </w:rPr>
        <w:t xml:space="preserve">xpand access for quality education for students through English language and other education programs that target economically disadvantaged areas and women/girls. </w:t>
      </w:r>
      <w:ins w:id="175" w:author="Peterson, Ellen T" w:date="2018-12-13T15:12:00Z">
        <w:r w:rsidR="00944B3C">
          <w:rPr>
            <w:rFonts w:asciiTheme="majorBidi" w:hAnsiTheme="majorBidi" w:cstheme="majorBidi"/>
            <w:iCs/>
            <w:sz w:val="24"/>
            <w:szCs w:val="24"/>
          </w:rPr>
          <w:t xml:space="preserve"> Embassy Beirut Public Affairs Section</w:t>
        </w:r>
      </w:ins>
      <w:del w:id="176" w:author="Peterson, Ellen T" w:date="2018-12-13T15:12:00Z">
        <w:r w:rsidR="0040638A" w:rsidDel="00944B3C">
          <w:rPr>
            <w:rFonts w:asciiTheme="majorBidi" w:hAnsiTheme="majorBidi" w:cstheme="majorBidi"/>
            <w:iCs/>
            <w:sz w:val="24"/>
            <w:szCs w:val="24"/>
          </w:rPr>
          <w:delText>PAS</w:delText>
        </w:r>
      </w:del>
      <w:r w:rsidR="0040638A">
        <w:rPr>
          <w:rFonts w:asciiTheme="majorBidi" w:hAnsiTheme="majorBidi" w:cstheme="majorBidi"/>
          <w:iCs/>
          <w:sz w:val="24"/>
          <w:szCs w:val="24"/>
        </w:rPr>
        <w:t xml:space="preserve"> will continue to shape existing programming to promote entrepreneurship and employment.  The most recent cycle of the post-specific Teaching Women English program led to 8.4% of participants obtaining jobs and continuing their higher education.  </w:t>
      </w:r>
      <w:ins w:id="177" w:author="Peterson, Ellen T" w:date="2018-12-13T15:13:00Z">
        <w:r w:rsidR="00944B3C">
          <w:rPr>
            <w:rFonts w:asciiTheme="majorBidi" w:hAnsiTheme="majorBidi" w:cstheme="majorBidi"/>
            <w:iCs/>
            <w:sz w:val="24"/>
            <w:szCs w:val="24"/>
          </w:rPr>
          <w:t xml:space="preserve">Embassy Beirut </w:t>
        </w:r>
      </w:ins>
      <w:del w:id="178" w:author="Peterson, Ellen T" w:date="2018-12-13T15:13:00Z">
        <w:r w:rsidR="0040638A" w:rsidDel="00944B3C">
          <w:rPr>
            <w:rFonts w:asciiTheme="majorBidi" w:hAnsiTheme="majorBidi" w:cstheme="majorBidi"/>
            <w:iCs/>
            <w:sz w:val="24"/>
            <w:szCs w:val="24"/>
          </w:rPr>
          <w:delText xml:space="preserve">PAS </w:delText>
        </w:r>
      </w:del>
      <w:r w:rsidR="0040638A">
        <w:rPr>
          <w:rFonts w:asciiTheme="majorBidi" w:hAnsiTheme="majorBidi" w:cstheme="majorBidi"/>
          <w:iCs/>
          <w:sz w:val="24"/>
          <w:szCs w:val="24"/>
        </w:rPr>
        <w:t xml:space="preserve">will increase entrepreneurship and professional development programming to continue this trend.  </w:t>
      </w:r>
    </w:p>
    <w:tbl>
      <w:tblPr>
        <w:tblW w:w="9087" w:type="dxa"/>
        <w:tblInd w:w="1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295"/>
        <w:gridCol w:w="7792"/>
      </w:tblGrid>
      <w:tr w:rsidR="00F960F4" w:rsidRPr="0099249C" w14:paraId="606053AC" w14:textId="77777777" w:rsidTr="00665080">
        <w:trPr>
          <w:trHeight w:val="371"/>
        </w:trPr>
        <w:tc>
          <w:tcPr>
            <w:tcW w:w="1295" w:type="dxa"/>
            <w:shd w:val="clear" w:color="auto" w:fill="FFFFFF"/>
            <w:noWrap/>
            <w:tcMar>
              <w:top w:w="75" w:type="dxa"/>
              <w:left w:w="75" w:type="dxa"/>
              <w:bottom w:w="75" w:type="dxa"/>
              <w:right w:w="75" w:type="dxa"/>
            </w:tcMar>
            <w:hideMark/>
          </w:tcPr>
          <w:p w14:paraId="177E3A06" w14:textId="77777777" w:rsidR="00F960F4" w:rsidRPr="007F7E39" w:rsidRDefault="00F960F4" w:rsidP="00665080">
            <w:pPr>
              <w:rPr>
                <w:rFonts w:ascii="Times New Roman" w:hAnsi="Times New Roman"/>
                <w:sz w:val="20"/>
                <w:szCs w:val="20"/>
                <w:lang w:bidi="he-IL"/>
              </w:rPr>
            </w:pPr>
            <w:r w:rsidRPr="007F7E39">
              <w:rPr>
                <w:rFonts w:ascii="Times New Roman" w:hAnsi="Times New Roman"/>
                <w:sz w:val="20"/>
                <w:szCs w:val="20"/>
              </w:rPr>
              <w:t>Fiscal Quarters:</w:t>
            </w:r>
          </w:p>
        </w:tc>
        <w:tc>
          <w:tcPr>
            <w:tcW w:w="7792" w:type="dxa"/>
            <w:shd w:val="clear" w:color="auto" w:fill="FFFFFF"/>
            <w:tcMar>
              <w:top w:w="75" w:type="dxa"/>
              <w:left w:w="75" w:type="dxa"/>
              <w:bottom w:w="75" w:type="dxa"/>
              <w:right w:w="75" w:type="dxa"/>
            </w:tcMar>
            <w:hideMark/>
          </w:tcPr>
          <w:p w14:paraId="6084C401" w14:textId="77777777" w:rsidR="00F960F4" w:rsidRPr="007F7E39" w:rsidRDefault="00F960F4" w:rsidP="00665080">
            <w:pPr>
              <w:rPr>
                <w:rFonts w:ascii="Times New Roman" w:hAnsi="Times New Roman"/>
                <w:sz w:val="20"/>
                <w:szCs w:val="20"/>
                <w:lang w:bidi="he-IL"/>
              </w:rPr>
            </w:pPr>
            <w:r w:rsidRPr="007F7E39">
              <w:rPr>
                <w:rFonts w:ascii="Times New Roman" w:hAnsi="Times New Roman"/>
                <w:sz w:val="20"/>
                <w:szCs w:val="20"/>
              </w:rPr>
              <w:t>All Year</w:t>
            </w:r>
          </w:p>
        </w:tc>
      </w:tr>
      <w:tr w:rsidR="00F960F4" w:rsidRPr="0099249C" w14:paraId="40E675C7" w14:textId="77777777" w:rsidTr="00665080">
        <w:trPr>
          <w:trHeight w:val="197"/>
        </w:trPr>
        <w:tc>
          <w:tcPr>
            <w:tcW w:w="1295" w:type="dxa"/>
            <w:shd w:val="clear" w:color="auto" w:fill="FFFFFF"/>
            <w:noWrap/>
            <w:tcMar>
              <w:top w:w="75" w:type="dxa"/>
              <w:left w:w="75" w:type="dxa"/>
              <w:bottom w:w="75" w:type="dxa"/>
              <w:right w:w="75" w:type="dxa"/>
            </w:tcMar>
            <w:hideMark/>
          </w:tcPr>
          <w:p w14:paraId="6A76CA3E" w14:textId="77777777" w:rsidR="00F960F4" w:rsidRPr="007F7E39" w:rsidRDefault="00F960F4" w:rsidP="00665080">
            <w:pPr>
              <w:rPr>
                <w:rFonts w:ascii="Times New Roman" w:hAnsi="Times New Roman"/>
                <w:sz w:val="20"/>
                <w:szCs w:val="20"/>
                <w:lang w:bidi="he-IL"/>
              </w:rPr>
            </w:pPr>
            <w:r w:rsidRPr="007F7E39">
              <w:rPr>
                <w:rFonts w:ascii="Times New Roman" w:hAnsi="Times New Roman"/>
                <w:sz w:val="20"/>
                <w:szCs w:val="20"/>
              </w:rPr>
              <w:t>Themes:</w:t>
            </w:r>
          </w:p>
        </w:tc>
        <w:tc>
          <w:tcPr>
            <w:tcW w:w="7792" w:type="dxa"/>
            <w:shd w:val="clear" w:color="auto" w:fill="FFFFFF"/>
            <w:tcMar>
              <w:top w:w="75" w:type="dxa"/>
              <w:left w:w="75" w:type="dxa"/>
              <w:bottom w:w="75" w:type="dxa"/>
              <w:right w:w="75" w:type="dxa"/>
            </w:tcMar>
            <w:hideMark/>
          </w:tcPr>
          <w:p w14:paraId="6A39A7C7" w14:textId="77777777" w:rsidR="00F960F4" w:rsidRPr="007F7E39" w:rsidRDefault="00F960F4" w:rsidP="00665080">
            <w:pPr>
              <w:rPr>
                <w:rFonts w:ascii="Times New Roman" w:hAnsi="Times New Roman"/>
                <w:sz w:val="20"/>
                <w:szCs w:val="20"/>
                <w:lang w:bidi="he-IL"/>
              </w:rPr>
            </w:pPr>
            <w:r>
              <w:rPr>
                <w:rFonts w:ascii="Times New Roman" w:hAnsi="Times New Roman"/>
                <w:sz w:val="20"/>
                <w:szCs w:val="20"/>
              </w:rPr>
              <w:t>Education</w:t>
            </w:r>
          </w:p>
        </w:tc>
      </w:tr>
      <w:tr w:rsidR="00F960F4" w:rsidRPr="0099249C" w14:paraId="3CB1A232" w14:textId="77777777" w:rsidTr="00665080">
        <w:trPr>
          <w:trHeight w:val="185"/>
        </w:trPr>
        <w:tc>
          <w:tcPr>
            <w:tcW w:w="1295" w:type="dxa"/>
            <w:shd w:val="clear" w:color="auto" w:fill="FFFFFF"/>
            <w:noWrap/>
            <w:tcMar>
              <w:top w:w="75" w:type="dxa"/>
              <w:left w:w="75" w:type="dxa"/>
              <w:bottom w:w="75" w:type="dxa"/>
              <w:right w:w="75" w:type="dxa"/>
            </w:tcMar>
            <w:hideMark/>
          </w:tcPr>
          <w:p w14:paraId="64413021" w14:textId="77777777" w:rsidR="00F960F4" w:rsidRPr="007F7E39" w:rsidRDefault="00F960F4" w:rsidP="00665080">
            <w:pPr>
              <w:rPr>
                <w:rFonts w:ascii="Times New Roman" w:hAnsi="Times New Roman"/>
                <w:sz w:val="20"/>
                <w:szCs w:val="20"/>
                <w:lang w:bidi="he-IL"/>
              </w:rPr>
            </w:pPr>
            <w:r w:rsidRPr="007F7E39">
              <w:rPr>
                <w:rFonts w:ascii="Times New Roman" w:hAnsi="Times New Roman"/>
                <w:sz w:val="20"/>
                <w:szCs w:val="20"/>
              </w:rPr>
              <w:t>Audience:</w:t>
            </w:r>
          </w:p>
        </w:tc>
        <w:tc>
          <w:tcPr>
            <w:tcW w:w="7792" w:type="dxa"/>
            <w:shd w:val="clear" w:color="auto" w:fill="FFFFFF"/>
            <w:tcMar>
              <w:top w:w="75" w:type="dxa"/>
              <w:left w:w="75" w:type="dxa"/>
              <w:bottom w:w="75" w:type="dxa"/>
              <w:right w:w="75" w:type="dxa"/>
            </w:tcMar>
            <w:hideMark/>
          </w:tcPr>
          <w:p w14:paraId="33E03DDA" w14:textId="77777777" w:rsidR="00F960F4" w:rsidRPr="007F7E39" w:rsidRDefault="00F960F4" w:rsidP="00665080">
            <w:pPr>
              <w:rPr>
                <w:rFonts w:ascii="Times New Roman" w:hAnsi="Times New Roman"/>
                <w:sz w:val="20"/>
                <w:szCs w:val="20"/>
                <w:lang w:bidi="he-IL"/>
              </w:rPr>
            </w:pPr>
            <w:r w:rsidRPr="007F7E39">
              <w:rPr>
                <w:rFonts w:ascii="Times New Roman" w:hAnsi="Times New Roman"/>
                <w:sz w:val="20"/>
                <w:szCs w:val="20"/>
              </w:rPr>
              <w:t>General Public; Students</w:t>
            </w:r>
          </w:p>
        </w:tc>
      </w:tr>
      <w:tr w:rsidR="00F960F4" w:rsidRPr="0099249C" w14:paraId="29EE29BE" w14:textId="77777777" w:rsidTr="00665080">
        <w:trPr>
          <w:trHeight w:val="371"/>
        </w:trPr>
        <w:tc>
          <w:tcPr>
            <w:tcW w:w="1295" w:type="dxa"/>
            <w:shd w:val="clear" w:color="auto" w:fill="FFFFFF"/>
            <w:noWrap/>
            <w:tcMar>
              <w:top w:w="75" w:type="dxa"/>
              <w:left w:w="75" w:type="dxa"/>
              <w:bottom w:w="75" w:type="dxa"/>
              <w:right w:w="75" w:type="dxa"/>
            </w:tcMar>
            <w:hideMark/>
          </w:tcPr>
          <w:p w14:paraId="05A83561" w14:textId="77777777" w:rsidR="00F960F4" w:rsidRPr="007F7E39" w:rsidRDefault="00F960F4" w:rsidP="00665080">
            <w:pPr>
              <w:rPr>
                <w:rFonts w:ascii="Times New Roman" w:hAnsi="Times New Roman"/>
                <w:sz w:val="20"/>
                <w:szCs w:val="20"/>
                <w:lang w:bidi="he-IL"/>
              </w:rPr>
            </w:pPr>
            <w:r w:rsidRPr="007F7E39">
              <w:rPr>
                <w:rFonts w:ascii="Times New Roman" w:hAnsi="Times New Roman"/>
                <w:sz w:val="20"/>
                <w:szCs w:val="20"/>
              </w:rPr>
              <w:t>Internal Collaborators:</w:t>
            </w:r>
          </w:p>
        </w:tc>
        <w:tc>
          <w:tcPr>
            <w:tcW w:w="7792" w:type="dxa"/>
            <w:shd w:val="clear" w:color="auto" w:fill="FFFFFF"/>
            <w:tcMar>
              <w:top w:w="75" w:type="dxa"/>
              <w:left w:w="75" w:type="dxa"/>
              <w:bottom w:w="75" w:type="dxa"/>
              <w:right w:w="75" w:type="dxa"/>
            </w:tcMar>
            <w:hideMark/>
          </w:tcPr>
          <w:p w14:paraId="21147C38" w14:textId="77777777" w:rsidR="00F960F4" w:rsidRPr="007F7E39" w:rsidRDefault="00F960F4" w:rsidP="00665080">
            <w:pPr>
              <w:rPr>
                <w:rFonts w:ascii="Times New Roman" w:hAnsi="Times New Roman"/>
                <w:sz w:val="20"/>
                <w:szCs w:val="20"/>
                <w:lang w:bidi="he-IL"/>
              </w:rPr>
            </w:pPr>
            <w:r>
              <w:rPr>
                <w:rFonts w:ascii="Times New Roman" w:hAnsi="Times New Roman"/>
                <w:sz w:val="20"/>
                <w:szCs w:val="20"/>
              </w:rPr>
              <w:t>All sections and some agencies at post (USAID): and also RELO from Manama; GEC</w:t>
            </w:r>
          </w:p>
        </w:tc>
      </w:tr>
      <w:tr w:rsidR="00F960F4" w:rsidRPr="0099249C" w14:paraId="1672BEB9" w14:textId="77777777" w:rsidTr="00665080">
        <w:trPr>
          <w:trHeight w:val="878"/>
        </w:trPr>
        <w:tc>
          <w:tcPr>
            <w:tcW w:w="1295" w:type="dxa"/>
            <w:shd w:val="clear" w:color="auto" w:fill="FFFFFF"/>
            <w:noWrap/>
            <w:tcMar>
              <w:top w:w="75" w:type="dxa"/>
              <w:left w:w="75" w:type="dxa"/>
              <w:bottom w:w="75" w:type="dxa"/>
              <w:right w:w="75" w:type="dxa"/>
            </w:tcMar>
            <w:hideMark/>
          </w:tcPr>
          <w:p w14:paraId="30C416BF" w14:textId="77777777" w:rsidR="00F960F4" w:rsidRPr="007F7E39" w:rsidRDefault="00F960F4" w:rsidP="00665080">
            <w:pPr>
              <w:rPr>
                <w:rFonts w:ascii="Times New Roman" w:hAnsi="Times New Roman"/>
                <w:sz w:val="20"/>
                <w:szCs w:val="20"/>
                <w:lang w:bidi="he-IL"/>
              </w:rPr>
            </w:pPr>
            <w:r w:rsidRPr="007F7E39">
              <w:rPr>
                <w:rFonts w:ascii="Times New Roman" w:hAnsi="Times New Roman"/>
                <w:sz w:val="20"/>
                <w:szCs w:val="20"/>
              </w:rPr>
              <w:t>External Collaborators:</w:t>
            </w:r>
          </w:p>
        </w:tc>
        <w:tc>
          <w:tcPr>
            <w:tcW w:w="7792" w:type="dxa"/>
            <w:shd w:val="clear" w:color="auto" w:fill="FFFFFF"/>
            <w:tcMar>
              <w:top w:w="75" w:type="dxa"/>
              <w:left w:w="75" w:type="dxa"/>
              <w:bottom w:w="75" w:type="dxa"/>
              <w:right w:w="75" w:type="dxa"/>
            </w:tcMar>
            <w:hideMark/>
          </w:tcPr>
          <w:p w14:paraId="6DA9641E" w14:textId="77777777" w:rsidR="00F960F4" w:rsidRPr="001D2E23" w:rsidRDefault="00F960F4" w:rsidP="00F960F4">
            <w:pPr>
              <w:rPr>
                <w:rFonts w:ascii="Times New Roman" w:hAnsi="Times New Roman"/>
                <w:sz w:val="20"/>
                <w:szCs w:val="20"/>
                <w:lang w:bidi="he-IL"/>
              </w:rPr>
            </w:pPr>
            <w:r w:rsidRPr="000D6417">
              <w:rPr>
                <w:rFonts w:asciiTheme="majorBidi" w:eastAsia="Times New Roman" w:hAnsiTheme="majorBidi" w:cstheme="majorBidi"/>
                <w:sz w:val="20"/>
                <w:szCs w:val="20"/>
              </w:rPr>
              <w:t>Media</w:t>
            </w:r>
            <w:r>
              <w:rPr>
                <w:rFonts w:asciiTheme="majorBidi" w:eastAsia="Times New Roman" w:hAnsiTheme="majorBidi" w:cstheme="majorBidi"/>
                <w:sz w:val="20"/>
                <w:szCs w:val="20"/>
              </w:rPr>
              <w:t xml:space="preserve">, </w:t>
            </w:r>
            <w:r w:rsidRPr="00665080">
              <w:rPr>
                <w:rFonts w:asciiTheme="majorBidi" w:eastAsia="Times New Roman" w:hAnsiTheme="majorBidi" w:cstheme="majorBidi"/>
                <w:sz w:val="20"/>
                <w:szCs w:val="20"/>
              </w:rPr>
              <w:t xml:space="preserve">Grantees, </w:t>
            </w:r>
            <w:proofErr w:type="spellStart"/>
            <w:r w:rsidRPr="00665080">
              <w:rPr>
                <w:rFonts w:asciiTheme="majorBidi" w:eastAsia="Times New Roman" w:hAnsiTheme="majorBidi" w:cstheme="majorBidi"/>
                <w:sz w:val="20"/>
                <w:szCs w:val="20"/>
              </w:rPr>
              <w:t>Amideast</w:t>
            </w:r>
            <w:proofErr w:type="spellEnd"/>
            <w:r w:rsidRPr="00665080">
              <w:rPr>
                <w:rFonts w:asciiTheme="majorBidi" w:eastAsia="Times New Roman" w:hAnsiTheme="majorBidi" w:cstheme="majorBidi"/>
                <w:iCs/>
                <w:sz w:val="20"/>
                <w:szCs w:val="20"/>
              </w:rPr>
              <w:t>,</w:t>
            </w:r>
            <w:r w:rsidRPr="00665080">
              <w:rPr>
                <w:rFonts w:asciiTheme="majorBidi" w:eastAsia="Times New Roman" w:hAnsiTheme="majorBidi" w:cstheme="majorBidi"/>
                <w:sz w:val="20"/>
                <w:szCs w:val="20"/>
              </w:rPr>
              <w:t xml:space="preserve"> </w:t>
            </w:r>
            <w:proofErr w:type="spellStart"/>
            <w:r w:rsidRPr="00665080">
              <w:rPr>
                <w:rFonts w:asciiTheme="majorBidi" w:eastAsia="Times New Roman" w:hAnsiTheme="majorBidi" w:cstheme="majorBidi"/>
                <w:sz w:val="20"/>
                <w:szCs w:val="20"/>
              </w:rPr>
              <w:t>EducationUSA</w:t>
            </w:r>
            <w:proofErr w:type="spellEnd"/>
            <w:r w:rsidRPr="00665080">
              <w:rPr>
                <w:rFonts w:asciiTheme="majorBidi" w:eastAsia="Times New Roman" w:hAnsiTheme="majorBidi" w:cstheme="majorBidi"/>
                <w:sz w:val="20"/>
                <w:szCs w:val="20"/>
              </w:rPr>
              <w:t xml:space="preserve">, </w:t>
            </w:r>
            <w:r w:rsidRPr="000D6417">
              <w:rPr>
                <w:rFonts w:asciiTheme="majorBidi" w:eastAsia="Times New Roman" w:hAnsiTheme="majorBidi" w:cstheme="majorBidi"/>
                <w:sz w:val="20"/>
                <w:szCs w:val="20"/>
              </w:rPr>
              <w:t>American Corner</w:t>
            </w:r>
            <w:r>
              <w:rPr>
                <w:rFonts w:asciiTheme="majorBidi" w:eastAsia="Times New Roman" w:hAnsiTheme="majorBidi" w:cstheme="majorBidi"/>
                <w:sz w:val="20"/>
                <w:szCs w:val="20"/>
              </w:rPr>
              <w:t>s, Alumni, Universities</w:t>
            </w:r>
          </w:p>
        </w:tc>
      </w:tr>
      <w:tr w:rsidR="00F960F4" w:rsidRPr="0099249C" w14:paraId="1EF6DDD9" w14:textId="77777777" w:rsidTr="00665080">
        <w:trPr>
          <w:trHeight w:val="371"/>
        </w:trPr>
        <w:tc>
          <w:tcPr>
            <w:tcW w:w="1295" w:type="dxa"/>
            <w:shd w:val="clear" w:color="auto" w:fill="FFFFFF"/>
            <w:noWrap/>
            <w:tcMar>
              <w:top w:w="75" w:type="dxa"/>
              <w:left w:w="75" w:type="dxa"/>
              <w:bottom w:w="75" w:type="dxa"/>
              <w:right w:w="75" w:type="dxa"/>
            </w:tcMar>
            <w:hideMark/>
          </w:tcPr>
          <w:p w14:paraId="4B0B815E" w14:textId="77777777" w:rsidR="00F960F4" w:rsidRPr="007F7E39" w:rsidRDefault="00F960F4" w:rsidP="00665080">
            <w:pPr>
              <w:rPr>
                <w:rFonts w:ascii="Times New Roman" w:hAnsi="Times New Roman"/>
                <w:sz w:val="20"/>
                <w:szCs w:val="20"/>
                <w:lang w:bidi="he-IL"/>
              </w:rPr>
            </w:pPr>
            <w:r w:rsidRPr="007F7E39">
              <w:rPr>
                <w:rFonts w:ascii="Times New Roman" w:hAnsi="Times New Roman"/>
                <w:sz w:val="20"/>
                <w:szCs w:val="20"/>
              </w:rPr>
              <w:t>Expected Outcomes:</w:t>
            </w:r>
          </w:p>
        </w:tc>
        <w:tc>
          <w:tcPr>
            <w:tcW w:w="7792" w:type="dxa"/>
            <w:shd w:val="clear" w:color="auto" w:fill="FFFFFF"/>
            <w:tcMar>
              <w:top w:w="75" w:type="dxa"/>
              <w:left w:w="75" w:type="dxa"/>
              <w:bottom w:w="75" w:type="dxa"/>
              <w:right w:w="75" w:type="dxa"/>
            </w:tcMar>
            <w:hideMark/>
          </w:tcPr>
          <w:p w14:paraId="136EDBE7" w14:textId="77777777" w:rsidR="00F960F4" w:rsidRPr="001D2E23" w:rsidRDefault="00F960F4" w:rsidP="001D2E23">
            <w:pPr>
              <w:pStyle w:val="ListParagraph"/>
              <w:numPr>
                <w:ilvl w:val="0"/>
                <w:numId w:val="43"/>
              </w:numPr>
              <w:rPr>
                <w:rFonts w:ascii="Times New Roman" w:hAnsi="Times New Roman"/>
                <w:sz w:val="20"/>
                <w:szCs w:val="20"/>
                <w:lang w:bidi="he-IL"/>
              </w:rPr>
            </w:pPr>
            <w:r>
              <w:rPr>
                <w:rFonts w:ascii="Times New Roman" w:hAnsi="Times New Roman"/>
                <w:sz w:val="20"/>
                <w:szCs w:val="20"/>
                <w:lang w:bidi="he-IL"/>
              </w:rPr>
              <w:t>Increased awareness of USG programs promoting education and entrepreneurship.</w:t>
            </w:r>
          </w:p>
        </w:tc>
      </w:tr>
    </w:tbl>
    <w:p w14:paraId="7FA998C2" w14:textId="77777777" w:rsidR="00AD23E5" w:rsidRDefault="00AD23E5" w:rsidP="000D6417">
      <w:pPr>
        <w:shd w:val="clear" w:color="auto" w:fill="FFFFFF"/>
        <w:spacing w:after="150" w:line="300" w:lineRule="atLeast"/>
        <w:ind w:left="720"/>
        <w:rPr>
          <w:rFonts w:asciiTheme="majorBidi" w:hAnsiTheme="majorBidi" w:cstheme="majorBidi"/>
          <w:iCs/>
          <w:sz w:val="24"/>
          <w:szCs w:val="24"/>
        </w:rPr>
      </w:pPr>
    </w:p>
    <w:p w14:paraId="28563CE5" w14:textId="77777777" w:rsidR="00A06B8F" w:rsidRDefault="00AD23E5" w:rsidP="005A336E">
      <w:pPr>
        <w:shd w:val="clear" w:color="auto" w:fill="FFFFFF"/>
        <w:spacing w:after="150" w:line="300" w:lineRule="atLeast"/>
        <w:ind w:left="720"/>
        <w:rPr>
          <w:rFonts w:asciiTheme="majorBidi" w:hAnsiTheme="majorBidi" w:cstheme="majorBidi"/>
          <w:iCs/>
          <w:sz w:val="24"/>
          <w:szCs w:val="24"/>
        </w:rPr>
      </w:pPr>
      <w:r w:rsidRPr="00DD6D8C">
        <w:rPr>
          <w:rFonts w:asciiTheme="majorBidi" w:hAnsiTheme="majorBidi" w:cstheme="majorBidi"/>
          <w:b/>
          <w:iCs/>
          <w:sz w:val="24"/>
          <w:szCs w:val="24"/>
        </w:rPr>
        <w:t>PD Activity 3.2-2</w:t>
      </w:r>
      <w:r w:rsidR="000D0902">
        <w:rPr>
          <w:rFonts w:asciiTheme="majorBidi" w:hAnsiTheme="majorBidi" w:cstheme="majorBidi"/>
          <w:iCs/>
          <w:sz w:val="24"/>
          <w:szCs w:val="24"/>
        </w:rPr>
        <w:t xml:space="preserve"> Recruit for exchange programs in diverse regions of Lebanon to target participation of disenfranchised and vulnerable populations. </w:t>
      </w:r>
      <w:ins w:id="179" w:author="Peterson, Ellen T" w:date="2018-12-13T15:13:00Z">
        <w:r w:rsidR="00944B3C">
          <w:rPr>
            <w:rFonts w:asciiTheme="majorBidi" w:hAnsiTheme="majorBidi" w:cstheme="majorBidi"/>
            <w:iCs/>
            <w:sz w:val="24"/>
            <w:szCs w:val="24"/>
          </w:rPr>
          <w:t xml:space="preserve"> Embassy Beirut’s </w:t>
        </w:r>
      </w:ins>
      <w:del w:id="180" w:author="Peterson, Ellen T" w:date="2018-12-13T15:13:00Z">
        <w:r w:rsidR="00F960F4" w:rsidDel="00944B3C">
          <w:rPr>
            <w:rFonts w:asciiTheme="majorBidi" w:hAnsiTheme="majorBidi" w:cstheme="majorBidi"/>
            <w:iCs/>
            <w:sz w:val="24"/>
            <w:szCs w:val="24"/>
          </w:rPr>
          <w:delText xml:space="preserve">PAS </w:delText>
        </w:r>
      </w:del>
      <w:r w:rsidR="00F960F4">
        <w:rPr>
          <w:rFonts w:asciiTheme="majorBidi" w:hAnsiTheme="majorBidi" w:cstheme="majorBidi"/>
          <w:iCs/>
          <w:sz w:val="24"/>
          <w:szCs w:val="24"/>
        </w:rPr>
        <w:t xml:space="preserve">Access program </w:t>
      </w:r>
      <w:r w:rsidR="001D2E23">
        <w:rPr>
          <w:rFonts w:asciiTheme="majorBidi" w:hAnsiTheme="majorBidi" w:cstheme="majorBidi"/>
          <w:iCs/>
          <w:sz w:val="24"/>
          <w:szCs w:val="24"/>
        </w:rPr>
        <w:t xml:space="preserve">has typically </w:t>
      </w:r>
      <w:r w:rsidR="00F960F4">
        <w:rPr>
          <w:rFonts w:asciiTheme="majorBidi" w:hAnsiTheme="majorBidi" w:cstheme="majorBidi"/>
          <w:iCs/>
          <w:sz w:val="24"/>
          <w:szCs w:val="24"/>
        </w:rPr>
        <w:t>target</w:t>
      </w:r>
      <w:r w:rsidR="001D2E23">
        <w:rPr>
          <w:rFonts w:asciiTheme="majorBidi" w:hAnsiTheme="majorBidi" w:cstheme="majorBidi"/>
          <w:iCs/>
          <w:sz w:val="24"/>
          <w:szCs w:val="24"/>
        </w:rPr>
        <w:t>ed</w:t>
      </w:r>
      <w:r w:rsidR="00F960F4">
        <w:rPr>
          <w:rFonts w:asciiTheme="majorBidi" w:hAnsiTheme="majorBidi" w:cstheme="majorBidi"/>
          <w:iCs/>
          <w:sz w:val="24"/>
          <w:szCs w:val="24"/>
        </w:rPr>
        <w:t xml:space="preserve"> hard-to-reach areas to promote English language and American culture.  In 2017 and 2018, the Access program targeted 580 students (1160 students total as there are 2 concurrent grants) in 29 different locations. These participants</w:t>
      </w:r>
      <w:r w:rsidR="001D2E23">
        <w:rPr>
          <w:rFonts w:asciiTheme="majorBidi" w:hAnsiTheme="majorBidi" w:cstheme="majorBidi"/>
          <w:iCs/>
          <w:sz w:val="24"/>
          <w:szCs w:val="24"/>
        </w:rPr>
        <w:t xml:space="preserve"> can</w:t>
      </w:r>
      <w:r w:rsidR="00F960F4">
        <w:rPr>
          <w:rFonts w:asciiTheme="majorBidi" w:hAnsiTheme="majorBidi" w:cstheme="majorBidi"/>
          <w:iCs/>
          <w:sz w:val="24"/>
          <w:szCs w:val="24"/>
        </w:rPr>
        <w:t xml:space="preserve"> serve as multipliers to spread program information and apply </w:t>
      </w:r>
      <w:r w:rsidR="00F960F4">
        <w:rPr>
          <w:rFonts w:asciiTheme="majorBidi" w:hAnsiTheme="majorBidi" w:cstheme="majorBidi"/>
          <w:iCs/>
          <w:sz w:val="24"/>
          <w:szCs w:val="24"/>
        </w:rPr>
        <w:lastRenderedPageBreak/>
        <w:t>to other Embassy opportunities</w:t>
      </w:r>
      <w:r w:rsidR="001D2E23">
        <w:rPr>
          <w:rFonts w:asciiTheme="majorBidi" w:hAnsiTheme="majorBidi" w:cstheme="majorBidi"/>
          <w:iCs/>
          <w:sz w:val="24"/>
          <w:szCs w:val="24"/>
        </w:rPr>
        <w:t xml:space="preserve"> as changes to this program in 2019 entail broadening program scholarships to encompass teacher trainings, alumni-initiated and implemented activities, and other implementers.  Such changes will be designed to meet popular demand for practical academic reforms that both showcase U.S. educational strengths and align with labor market requirements</w:t>
      </w:r>
      <w:r w:rsidR="00F960F4">
        <w:rPr>
          <w:rFonts w:asciiTheme="majorBidi" w:hAnsiTheme="majorBidi" w:cstheme="majorBidi"/>
          <w:iCs/>
          <w:sz w:val="24"/>
          <w:szCs w:val="24"/>
        </w:rPr>
        <w:t>.</w:t>
      </w:r>
    </w:p>
    <w:p w14:paraId="0F6ADEC2" w14:textId="77777777" w:rsidR="005A336E" w:rsidRPr="005A336E" w:rsidRDefault="005A336E" w:rsidP="005A336E">
      <w:pPr>
        <w:shd w:val="clear" w:color="auto" w:fill="FFFFFF"/>
        <w:spacing w:after="150" w:line="300" w:lineRule="atLeast"/>
        <w:ind w:left="720"/>
        <w:rPr>
          <w:rFonts w:asciiTheme="majorBidi" w:hAnsiTheme="majorBidi" w:cstheme="majorBidi"/>
          <w:iCs/>
          <w:sz w:val="24"/>
          <w:szCs w:val="24"/>
        </w:rPr>
      </w:pPr>
    </w:p>
    <w:tbl>
      <w:tblPr>
        <w:tblW w:w="9087" w:type="dxa"/>
        <w:tblInd w:w="1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295"/>
        <w:gridCol w:w="7792"/>
      </w:tblGrid>
      <w:tr w:rsidR="001B2200" w:rsidRPr="0099249C" w14:paraId="0344CD10" w14:textId="77777777" w:rsidTr="00BF46C4">
        <w:trPr>
          <w:trHeight w:val="371"/>
        </w:trPr>
        <w:tc>
          <w:tcPr>
            <w:tcW w:w="1295" w:type="dxa"/>
            <w:shd w:val="clear" w:color="auto" w:fill="FFFFFF"/>
            <w:noWrap/>
            <w:tcMar>
              <w:top w:w="75" w:type="dxa"/>
              <w:left w:w="75" w:type="dxa"/>
              <w:bottom w:w="75" w:type="dxa"/>
              <w:right w:w="75" w:type="dxa"/>
            </w:tcMar>
            <w:hideMark/>
          </w:tcPr>
          <w:p w14:paraId="11F0697C" w14:textId="77777777" w:rsidR="001B2200" w:rsidRPr="007F7E39" w:rsidRDefault="001B2200" w:rsidP="00BF46C4">
            <w:pPr>
              <w:rPr>
                <w:rFonts w:ascii="Times New Roman" w:hAnsi="Times New Roman"/>
                <w:sz w:val="20"/>
                <w:szCs w:val="20"/>
                <w:lang w:bidi="he-IL"/>
              </w:rPr>
            </w:pPr>
            <w:r w:rsidRPr="007F7E39">
              <w:rPr>
                <w:rFonts w:ascii="Times New Roman" w:hAnsi="Times New Roman"/>
                <w:sz w:val="20"/>
                <w:szCs w:val="20"/>
              </w:rPr>
              <w:t>Fiscal Quarters:</w:t>
            </w:r>
          </w:p>
        </w:tc>
        <w:tc>
          <w:tcPr>
            <w:tcW w:w="7792" w:type="dxa"/>
            <w:shd w:val="clear" w:color="auto" w:fill="FFFFFF"/>
            <w:tcMar>
              <w:top w:w="75" w:type="dxa"/>
              <w:left w:w="75" w:type="dxa"/>
              <w:bottom w:w="75" w:type="dxa"/>
              <w:right w:w="75" w:type="dxa"/>
            </w:tcMar>
            <w:hideMark/>
          </w:tcPr>
          <w:p w14:paraId="4F0B6594" w14:textId="77777777" w:rsidR="001B2200" w:rsidRPr="007F7E39" w:rsidRDefault="001B2200" w:rsidP="00BF46C4">
            <w:pPr>
              <w:rPr>
                <w:rFonts w:ascii="Times New Roman" w:hAnsi="Times New Roman"/>
                <w:sz w:val="20"/>
                <w:szCs w:val="20"/>
                <w:lang w:bidi="he-IL"/>
              </w:rPr>
            </w:pPr>
            <w:r w:rsidRPr="007F7E39">
              <w:rPr>
                <w:rFonts w:ascii="Times New Roman" w:hAnsi="Times New Roman"/>
                <w:sz w:val="20"/>
                <w:szCs w:val="20"/>
              </w:rPr>
              <w:t>All Year</w:t>
            </w:r>
          </w:p>
        </w:tc>
      </w:tr>
      <w:tr w:rsidR="001B2200" w:rsidRPr="0099249C" w14:paraId="06E08CFC" w14:textId="77777777" w:rsidTr="00BF46C4">
        <w:trPr>
          <w:trHeight w:val="197"/>
        </w:trPr>
        <w:tc>
          <w:tcPr>
            <w:tcW w:w="1295" w:type="dxa"/>
            <w:shd w:val="clear" w:color="auto" w:fill="FFFFFF"/>
            <w:noWrap/>
            <w:tcMar>
              <w:top w:w="75" w:type="dxa"/>
              <w:left w:w="75" w:type="dxa"/>
              <w:bottom w:w="75" w:type="dxa"/>
              <w:right w:w="75" w:type="dxa"/>
            </w:tcMar>
            <w:hideMark/>
          </w:tcPr>
          <w:p w14:paraId="017BA0AE" w14:textId="77777777" w:rsidR="001B2200" w:rsidRPr="007F7E39" w:rsidRDefault="001B2200" w:rsidP="00BF46C4">
            <w:pPr>
              <w:rPr>
                <w:rFonts w:ascii="Times New Roman" w:hAnsi="Times New Roman"/>
                <w:sz w:val="20"/>
                <w:szCs w:val="20"/>
                <w:lang w:bidi="he-IL"/>
              </w:rPr>
            </w:pPr>
            <w:r w:rsidRPr="007F7E39">
              <w:rPr>
                <w:rFonts w:ascii="Times New Roman" w:hAnsi="Times New Roman"/>
                <w:sz w:val="20"/>
                <w:szCs w:val="20"/>
              </w:rPr>
              <w:t>Themes:</w:t>
            </w:r>
          </w:p>
        </w:tc>
        <w:tc>
          <w:tcPr>
            <w:tcW w:w="7792" w:type="dxa"/>
            <w:shd w:val="clear" w:color="auto" w:fill="FFFFFF"/>
            <w:tcMar>
              <w:top w:w="75" w:type="dxa"/>
              <w:left w:w="75" w:type="dxa"/>
              <w:bottom w:w="75" w:type="dxa"/>
              <w:right w:w="75" w:type="dxa"/>
            </w:tcMar>
            <w:hideMark/>
          </w:tcPr>
          <w:p w14:paraId="7ECFD9B9" w14:textId="77777777" w:rsidR="001B2200" w:rsidRPr="007F7E39" w:rsidRDefault="00F960F4" w:rsidP="00BF46C4">
            <w:pPr>
              <w:rPr>
                <w:rFonts w:ascii="Times New Roman" w:hAnsi="Times New Roman"/>
                <w:sz w:val="20"/>
                <w:szCs w:val="20"/>
                <w:lang w:bidi="he-IL"/>
              </w:rPr>
            </w:pPr>
            <w:r>
              <w:rPr>
                <w:rFonts w:ascii="Times New Roman" w:hAnsi="Times New Roman"/>
                <w:sz w:val="20"/>
                <w:szCs w:val="20"/>
              </w:rPr>
              <w:t>Education</w:t>
            </w:r>
          </w:p>
        </w:tc>
      </w:tr>
      <w:tr w:rsidR="001B2200" w:rsidRPr="0099249C" w14:paraId="7F023F8C" w14:textId="77777777" w:rsidTr="00BF46C4">
        <w:trPr>
          <w:trHeight w:val="185"/>
        </w:trPr>
        <w:tc>
          <w:tcPr>
            <w:tcW w:w="1295" w:type="dxa"/>
            <w:shd w:val="clear" w:color="auto" w:fill="FFFFFF"/>
            <w:noWrap/>
            <w:tcMar>
              <w:top w:w="75" w:type="dxa"/>
              <w:left w:w="75" w:type="dxa"/>
              <w:bottom w:w="75" w:type="dxa"/>
              <w:right w:w="75" w:type="dxa"/>
            </w:tcMar>
            <w:hideMark/>
          </w:tcPr>
          <w:p w14:paraId="6F8D4CE0" w14:textId="77777777" w:rsidR="001B2200" w:rsidRPr="007F7E39" w:rsidRDefault="001B2200" w:rsidP="00BF46C4">
            <w:pPr>
              <w:rPr>
                <w:rFonts w:ascii="Times New Roman" w:hAnsi="Times New Roman"/>
                <w:sz w:val="20"/>
                <w:szCs w:val="20"/>
                <w:lang w:bidi="he-IL"/>
              </w:rPr>
            </w:pPr>
            <w:r w:rsidRPr="007F7E39">
              <w:rPr>
                <w:rFonts w:ascii="Times New Roman" w:hAnsi="Times New Roman"/>
                <w:sz w:val="20"/>
                <w:szCs w:val="20"/>
              </w:rPr>
              <w:t>Audience:</w:t>
            </w:r>
          </w:p>
        </w:tc>
        <w:tc>
          <w:tcPr>
            <w:tcW w:w="7792" w:type="dxa"/>
            <w:shd w:val="clear" w:color="auto" w:fill="FFFFFF"/>
            <w:tcMar>
              <w:top w:w="75" w:type="dxa"/>
              <w:left w:w="75" w:type="dxa"/>
              <w:bottom w:w="75" w:type="dxa"/>
              <w:right w:w="75" w:type="dxa"/>
            </w:tcMar>
            <w:hideMark/>
          </w:tcPr>
          <w:p w14:paraId="1ACB2975" w14:textId="77777777" w:rsidR="001B2200" w:rsidRPr="007F7E39" w:rsidRDefault="001B2200" w:rsidP="00BF46C4">
            <w:pPr>
              <w:rPr>
                <w:rFonts w:ascii="Times New Roman" w:hAnsi="Times New Roman"/>
                <w:sz w:val="20"/>
                <w:szCs w:val="20"/>
                <w:lang w:bidi="he-IL"/>
              </w:rPr>
            </w:pPr>
            <w:r w:rsidRPr="007F7E39">
              <w:rPr>
                <w:rFonts w:ascii="Times New Roman" w:hAnsi="Times New Roman"/>
                <w:sz w:val="20"/>
                <w:szCs w:val="20"/>
              </w:rPr>
              <w:t>General Public; Students</w:t>
            </w:r>
          </w:p>
        </w:tc>
      </w:tr>
      <w:tr w:rsidR="001B2200" w:rsidRPr="0099249C" w14:paraId="2F828AF9" w14:textId="77777777" w:rsidTr="00BF46C4">
        <w:trPr>
          <w:trHeight w:val="371"/>
        </w:trPr>
        <w:tc>
          <w:tcPr>
            <w:tcW w:w="1295" w:type="dxa"/>
            <w:shd w:val="clear" w:color="auto" w:fill="FFFFFF"/>
            <w:noWrap/>
            <w:tcMar>
              <w:top w:w="75" w:type="dxa"/>
              <w:left w:w="75" w:type="dxa"/>
              <w:bottom w:w="75" w:type="dxa"/>
              <w:right w:w="75" w:type="dxa"/>
            </w:tcMar>
            <w:hideMark/>
          </w:tcPr>
          <w:p w14:paraId="144CDA18" w14:textId="77777777" w:rsidR="001B2200" w:rsidRPr="007F7E39" w:rsidRDefault="001B2200" w:rsidP="00BF46C4">
            <w:pPr>
              <w:rPr>
                <w:rFonts w:ascii="Times New Roman" w:hAnsi="Times New Roman"/>
                <w:sz w:val="20"/>
                <w:szCs w:val="20"/>
                <w:lang w:bidi="he-IL"/>
              </w:rPr>
            </w:pPr>
            <w:r w:rsidRPr="007F7E39">
              <w:rPr>
                <w:rFonts w:ascii="Times New Roman" w:hAnsi="Times New Roman"/>
                <w:sz w:val="20"/>
                <w:szCs w:val="20"/>
              </w:rPr>
              <w:t>Internal Collaborators:</w:t>
            </w:r>
          </w:p>
        </w:tc>
        <w:tc>
          <w:tcPr>
            <w:tcW w:w="7792" w:type="dxa"/>
            <w:shd w:val="clear" w:color="auto" w:fill="FFFFFF"/>
            <w:tcMar>
              <w:top w:w="75" w:type="dxa"/>
              <w:left w:w="75" w:type="dxa"/>
              <w:bottom w:w="75" w:type="dxa"/>
              <w:right w:w="75" w:type="dxa"/>
            </w:tcMar>
            <w:hideMark/>
          </w:tcPr>
          <w:p w14:paraId="6357847D" w14:textId="77777777" w:rsidR="001B2200" w:rsidRPr="007F7E39" w:rsidRDefault="001B2200" w:rsidP="00F960F4">
            <w:pPr>
              <w:rPr>
                <w:rFonts w:ascii="Times New Roman" w:hAnsi="Times New Roman"/>
                <w:sz w:val="20"/>
                <w:szCs w:val="20"/>
                <w:lang w:bidi="he-IL"/>
              </w:rPr>
            </w:pPr>
            <w:r>
              <w:rPr>
                <w:rFonts w:ascii="Times New Roman" w:hAnsi="Times New Roman"/>
                <w:sz w:val="20"/>
                <w:szCs w:val="20"/>
              </w:rPr>
              <w:t>All sections</w:t>
            </w:r>
            <w:r w:rsidR="00F960F4">
              <w:rPr>
                <w:rFonts w:ascii="Times New Roman" w:hAnsi="Times New Roman"/>
                <w:sz w:val="20"/>
                <w:szCs w:val="20"/>
              </w:rPr>
              <w:t xml:space="preserve">; </w:t>
            </w:r>
            <w:r>
              <w:rPr>
                <w:rFonts w:ascii="Times New Roman" w:hAnsi="Times New Roman"/>
                <w:sz w:val="20"/>
                <w:szCs w:val="20"/>
              </w:rPr>
              <w:t xml:space="preserve">RELO </w:t>
            </w:r>
          </w:p>
        </w:tc>
      </w:tr>
      <w:tr w:rsidR="001B2200" w:rsidRPr="0099249C" w14:paraId="2A8F1E84" w14:textId="77777777" w:rsidTr="00BF46C4">
        <w:trPr>
          <w:trHeight w:val="878"/>
        </w:trPr>
        <w:tc>
          <w:tcPr>
            <w:tcW w:w="1295" w:type="dxa"/>
            <w:shd w:val="clear" w:color="auto" w:fill="FFFFFF"/>
            <w:noWrap/>
            <w:tcMar>
              <w:top w:w="75" w:type="dxa"/>
              <w:left w:w="75" w:type="dxa"/>
              <w:bottom w:w="75" w:type="dxa"/>
              <w:right w:w="75" w:type="dxa"/>
            </w:tcMar>
            <w:hideMark/>
          </w:tcPr>
          <w:p w14:paraId="3E1A4AF3" w14:textId="77777777" w:rsidR="001B2200" w:rsidRPr="007F7E39" w:rsidRDefault="001B2200" w:rsidP="00BF46C4">
            <w:pPr>
              <w:rPr>
                <w:rFonts w:ascii="Times New Roman" w:hAnsi="Times New Roman"/>
                <w:sz w:val="20"/>
                <w:szCs w:val="20"/>
                <w:lang w:bidi="he-IL"/>
              </w:rPr>
            </w:pPr>
            <w:r w:rsidRPr="007F7E39">
              <w:rPr>
                <w:rFonts w:ascii="Times New Roman" w:hAnsi="Times New Roman"/>
                <w:sz w:val="20"/>
                <w:szCs w:val="20"/>
              </w:rPr>
              <w:t>External Collaborators:</w:t>
            </w:r>
          </w:p>
        </w:tc>
        <w:tc>
          <w:tcPr>
            <w:tcW w:w="7792" w:type="dxa"/>
            <w:shd w:val="clear" w:color="auto" w:fill="FFFFFF"/>
            <w:tcMar>
              <w:top w:w="75" w:type="dxa"/>
              <w:left w:w="75" w:type="dxa"/>
              <w:bottom w:w="75" w:type="dxa"/>
              <w:right w:w="75" w:type="dxa"/>
            </w:tcMar>
            <w:hideMark/>
          </w:tcPr>
          <w:p w14:paraId="11BA139D" w14:textId="77777777" w:rsidR="001B2200" w:rsidRPr="000D6417" w:rsidRDefault="00F960F4" w:rsidP="000D6417">
            <w:pPr>
              <w:rPr>
                <w:rFonts w:asciiTheme="majorBidi" w:eastAsia="Times New Roman" w:hAnsiTheme="majorBidi" w:cstheme="majorBidi"/>
                <w:sz w:val="20"/>
                <w:szCs w:val="20"/>
              </w:rPr>
            </w:pPr>
            <w:r>
              <w:rPr>
                <w:rFonts w:ascii="Times New Roman" w:hAnsi="Times New Roman"/>
                <w:sz w:val="20"/>
                <w:szCs w:val="20"/>
                <w:lang w:bidi="he-IL"/>
              </w:rPr>
              <w:t>Media, Academic Institutions, Implementers, Students and Alumni</w:t>
            </w:r>
            <w:r w:rsidR="001B2200" w:rsidRPr="000D6417">
              <w:rPr>
                <w:rFonts w:asciiTheme="majorBidi" w:eastAsia="Times New Roman" w:hAnsiTheme="majorBidi" w:cstheme="majorBidi"/>
                <w:sz w:val="20"/>
                <w:szCs w:val="20"/>
                <w:u w:val="single"/>
              </w:rPr>
              <w:t xml:space="preserve"> </w:t>
            </w:r>
          </w:p>
        </w:tc>
      </w:tr>
      <w:tr w:rsidR="001B2200" w:rsidRPr="0099249C" w14:paraId="3C33B30C" w14:textId="77777777" w:rsidTr="00BF46C4">
        <w:trPr>
          <w:trHeight w:val="371"/>
        </w:trPr>
        <w:tc>
          <w:tcPr>
            <w:tcW w:w="1295" w:type="dxa"/>
            <w:shd w:val="clear" w:color="auto" w:fill="FFFFFF"/>
            <w:noWrap/>
            <w:tcMar>
              <w:top w:w="75" w:type="dxa"/>
              <w:left w:w="75" w:type="dxa"/>
              <w:bottom w:w="75" w:type="dxa"/>
              <w:right w:w="75" w:type="dxa"/>
            </w:tcMar>
            <w:hideMark/>
          </w:tcPr>
          <w:p w14:paraId="4F92756F" w14:textId="77777777" w:rsidR="001B2200" w:rsidRPr="007F7E39" w:rsidRDefault="001B2200" w:rsidP="00BF46C4">
            <w:pPr>
              <w:rPr>
                <w:rFonts w:ascii="Times New Roman" w:hAnsi="Times New Roman"/>
                <w:sz w:val="20"/>
                <w:szCs w:val="20"/>
                <w:lang w:bidi="he-IL"/>
              </w:rPr>
            </w:pPr>
            <w:r w:rsidRPr="007F7E39">
              <w:rPr>
                <w:rFonts w:ascii="Times New Roman" w:hAnsi="Times New Roman"/>
                <w:sz w:val="20"/>
                <w:szCs w:val="20"/>
              </w:rPr>
              <w:t>Expected Outcomes:</w:t>
            </w:r>
          </w:p>
        </w:tc>
        <w:tc>
          <w:tcPr>
            <w:tcW w:w="7792" w:type="dxa"/>
            <w:shd w:val="clear" w:color="auto" w:fill="FFFFFF"/>
            <w:tcMar>
              <w:top w:w="75" w:type="dxa"/>
              <w:left w:w="75" w:type="dxa"/>
              <w:bottom w:w="75" w:type="dxa"/>
              <w:right w:w="75" w:type="dxa"/>
            </w:tcMar>
            <w:hideMark/>
          </w:tcPr>
          <w:p w14:paraId="40B0081A" w14:textId="77777777" w:rsidR="000D0902" w:rsidRPr="00CA051A" w:rsidRDefault="000D0902">
            <w:pPr>
              <w:pStyle w:val="ListParagraph"/>
              <w:numPr>
                <w:ilvl w:val="0"/>
                <w:numId w:val="44"/>
              </w:numPr>
              <w:rPr>
                <w:rFonts w:ascii="Times New Roman" w:hAnsi="Times New Roman"/>
                <w:sz w:val="20"/>
                <w:szCs w:val="20"/>
                <w:lang w:bidi="he-IL"/>
              </w:rPr>
            </w:pPr>
            <w:r>
              <w:rPr>
                <w:rFonts w:ascii="Times New Roman" w:hAnsi="Times New Roman"/>
                <w:sz w:val="20"/>
                <w:szCs w:val="20"/>
                <w:lang w:bidi="he-IL"/>
              </w:rPr>
              <w:t xml:space="preserve">Diverse participant pool in </w:t>
            </w:r>
            <w:ins w:id="181" w:author="Peterson, Ellen T" w:date="2018-12-13T15:15:00Z">
              <w:r w:rsidR="00944B3C">
                <w:rPr>
                  <w:rFonts w:ascii="Times New Roman" w:hAnsi="Times New Roman"/>
                  <w:sz w:val="20"/>
                  <w:szCs w:val="20"/>
                  <w:lang w:bidi="he-IL"/>
                </w:rPr>
                <w:t>Embassy Beirut</w:t>
              </w:r>
            </w:ins>
            <w:del w:id="182" w:author="Peterson, Ellen T" w:date="2018-12-13T15:15:00Z">
              <w:r w:rsidDel="00944B3C">
                <w:rPr>
                  <w:rFonts w:ascii="Times New Roman" w:hAnsi="Times New Roman"/>
                  <w:sz w:val="20"/>
                  <w:szCs w:val="20"/>
                  <w:lang w:bidi="he-IL"/>
                </w:rPr>
                <w:delText>PAS</w:delText>
              </w:r>
            </w:del>
            <w:r>
              <w:rPr>
                <w:rFonts w:ascii="Times New Roman" w:hAnsi="Times New Roman"/>
                <w:sz w:val="20"/>
                <w:szCs w:val="20"/>
                <w:lang w:bidi="he-IL"/>
              </w:rPr>
              <w:t>-managed programs</w:t>
            </w:r>
            <w:r w:rsidR="00696BCF">
              <w:rPr>
                <w:rFonts w:ascii="Times New Roman" w:hAnsi="Times New Roman"/>
                <w:sz w:val="20"/>
                <w:szCs w:val="20"/>
                <w:lang w:bidi="he-IL"/>
              </w:rPr>
              <w:t>, representing increasing engagement with disenfranchised groups.</w:t>
            </w:r>
            <w:r>
              <w:rPr>
                <w:rFonts w:ascii="Times New Roman" w:hAnsi="Times New Roman"/>
                <w:sz w:val="20"/>
                <w:szCs w:val="20"/>
                <w:lang w:bidi="he-IL"/>
              </w:rPr>
              <w:t xml:space="preserve"> </w:t>
            </w:r>
          </w:p>
        </w:tc>
      </w:tr>
    </w:tbl>
    <w:p w14:paraId="2668B8E4" w14:textId="77777777" w:rsidR="001B2200" w:rsidRPr="001B2200" w:rsidRDefault="001B2200" w:rsidP="001B2200">
      <w:pPr>
        <w:shd w:val="clear" w:color="auto" w:fill="FFFFFF"/>
        <w:spacing w:before="300" w:after="150"/>
        <w:rPr>
          <w:rFonts w:asciiTheme="majorBidi" w:hAnsiTheme="majorBidi" w:cstheme="majorBidi"/>
          <w:bCs/>
          <w:sz w:val="24"/>
          <w:szCs w:val="24"/>
        </w:rPr>
      </w:pPr>
    </w:p>
    <w:sectPr w:rsidR="001B2200" w:rsidRPr="001B2200" w:rsidSect="00D5426D">
      <w:type w:val="continuous"/>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3" w:author="Quinn, Shannon D" w:date="2018-12-13T09:29:00Z" w:initials="SDQ">
    <w:p w14:paraId="1A89BB07" w14:textId="77777777" w:rsidR="00DF7F27" w:rsidRDefault="00DF7F27">
      <w:pPr>
        <w:pStyle w:val="CommentText"/>
      </w:pPr>
      <w:r>
        <w:rPr>
          <w:rStyle w:val="CommentReference"/>
        </w:rPr>
        <w:annotationRef/>
      </w:r>
      <w:r>
        <w:t xml:space="preserve">These are activities/inputs included above. Your expected outcomes would be to strengthen public perception of the LAF as the only legitimate national defense force and conversely, erode public support for Hezbollah’s militia. Increase awareness of threat that Hezbollah’s growing arsenal, close links to Iran and provocative actions toward Israel poses to Lebanon’s national security. Increase public confidence and trust in community policing. </w:t>
      </w:r>
    </w:p>
  </w:comment>
  <w:comment w:id="64" w:author="Aslanian, Elisa M" w:date="2018-12-14T08:49:00Z" w:initials="AEM">
    <w:p w14:paraId="61644A48" w14:textId="5FF75CE1" w:rsidR="00F81D36" w:rsidRDefault="00F81D36">
      <w:pPr>
        <w:pStyle w:val="CommentText"/>
      </w:pPr>
      <w:r>
        <w:rPr>
          <w:rStyle w:val="CommentReference"/>
        </w:rPr>
        <w:annotationRef/>
      </w:r>
      <w:r>
        <w:t xml:space="preserve">On the </w:t>
      </w:r>
      <w:proofErr w:type="spellStart"/>
      <w:r>
        <w:t>Hizballah</w:t>
      </w:r>
      <w:proofErr w:type="spellEnd"/>
      <w:r>
        <w:t>/ Iran linkages, I believe our posture has been to let DC be the lead on this.</w:t>
      </w:r>
    </w:p>
  </w:comment>
  <w:comment w:id="90" w:author="Quinn, Shannon D" w:date="2018-12-13T09:42:00Z" w:initials="SDQ">
    <w:p w14:paraId="30D8B7DD" w14:textId="77777777" w:rsidR="000F095E" w:rsidRDefault="000F095E">
      <w:pPr>
        <w:pStyle w:val="CommentText"/>
      </w:pPr>
      <w:r>
        <w:rPr>
          <w:rStyle w:val="CommentReference"/>
        </w:rPr>
        <w:annotationRef/>
      </w:r>
      <w:r>
        <w:t xml:space="preserve">Need a description of what the </w:t>
      </w:r>
      <w:proofErr w:type="spellStart"/>
      <w:r>
        <w:t>Alwan</w:t>
      </w:r>
      <w:proofErr w:type="spellEnd"/>
      <w:r>
        <w:t xml:space="preserve"> program is – what does it do?</w:t>
      </w:r>
    </w:p>
  </w:comment>
  <w:comment w:id="91" w:author="Quinn, Shannon D" w:date="2018-12-13T09:37:00Z" w:initials="SDQ">
    <w:p w14:paraId="0512553B" w14:textId="77777777" w:rsidR="00DF7F27" w:rsidRDefault="00DF7F27">
      <w:pPr>
        <w:pStyle w:val="CommentText"/>
      </w:pPr>
      <w:r>
        <w:rPr>
          <w:rStyle w:val="CommentReference"/>
        </w:rPr>
        <w:annotationRef/>
      </w:r>
      <w:r>
        <w:t xml:space="preserve">This is an input/activity. Your expected outcome could be: Begin/increase/advance implementation of Lebanon’s national strategy for Preventing Violent extremism. </w:t>
      </w:r>
      <w:r w:rsidR="000F095E">
        <w:t xml:space="preserve">What attitudes do you want to influence? Ex. 25% increase in cross-sectarian engagement; 30% increase in the number youth who identify as Lebanese over sectarian affiliation. Increase participation of youth in </w:t>
      </w:r>
      <w:r w:rsidR="00753D38">
        <w:t xml:space="preserve">(the Shia community?) </w:t>
      </w:r>
      <w:r w:rsidR="000F095E">
        <w:t xml:space="preserve">marginalized communities by 40%. </w:t>
      </w:r>
    </w:p>
  </w:comment>
  <w:comment w:id="111" w:author="Quinn, Shannon D" w:date="2018-12-13T09:46:00Z" w:initials="SDQ">
    <w:p w14:paraId="2B5C77E6" w14:textId="77777777" w:rsidR="000F095E" w:rsidRDefault="000F095E">
      <w:pPr>
        <w:pStyle w:val="CommentText"/>
      </w:pPr>
      <w:r>
        <w:rPr>
          <w:rStyle w:val="CommentReference"/>
        </w:rPr>
        <w:annotationRef/>
      </w:r>
      <w:r>
        <w:t>As a result…what does this do for the mission as a whole? How will you test it? Planning a NEO exercise with mil colleagues for 2019 to ensure the Mission is prepared for any eventuality and press can be leveraged to …</w:t>
      </w:r>
      <w:r w:rsidR="00753D38">
        <w:t xml:space="preserve">This strikes me as something you would do anyway and not a special activity/project. </w:t>
      </w:r>
    </w:p>
  </w:comment>
  <w:comment w:id="130" w:author="Quinn, Shannon D" w:date="2018-12-13T09:45:00Z" w:initials="SDQ">
    <w:p w14:paraId="157086A1" w14:textId="77777777" w:rsidR="000F095E" w:rsidRDefault="000F095E">
      <w:pPr>
        <w:pStyle w:val="CommentText"/>
      </w:pPr>
      <w:r>
        <w:rPr>
          <w:rStyle w:val="CommentReference"/>
        </w:rPr>
        <w:annotationRef/>
      </w:r>
      <w:r w:rsidR="00753D38">
        <w:t>G</w:t>
      </w:r>
      <w:r>
        <w:t>ood</w:t>
      </w:r>
      <w:r w:rsidR="00753D38">
        <w:t xml:space="preserve">. Are you looking to have the GOL or partners develop new tools to address TIP – legislation, reporting mechanisms, </w:t>
      </w:r>
      <w:proofErr w:type="spellStart"/>
      <w:r w:rsidR="00753D38">
        <w:t>etc</w:t>
      </w:r>
      <w:proofErr w:type="spellEnd"/>
      <w:r w:rsidR="00753D38">
        <w:t>?</w:t>
      </w:r>
    </w:p>
  </w:comment>
  <w:comment w:id="142" w:author="Quinn, Shannon D" w:date="2018-12-13T09:58:00Z" w:initials="SDQ">
    <w:p w14:paraId="18E97A53" w14:textId="77777777" w:rsidR="00753D38" w:rsidRDefault="00753D38">
      <w:pPr>
        <w:pStyle w:val="CommentText"/>
      </w:pPr>
      <w:r>
        <w:rPr>
          <w:rStyle w:val="CommentReference"/>
        </w:rPr>
        <w:annotationRef/>
      </w:r>
      <w:r w:rsidR="001063E0">
        <w:t>Too broa</w:t>
      </w:r>
      <w:r>
        <w:t xml:space="preserve">d - Which laws are you targeting? Those that limit free speech through </w:t>
      </w:r>
      <w:proofErr w:type="spellStart"/>
      <w:r>
        <w:t>censureship</w:t>
      </w:r>
      <w:proofErr w:type="spellEnd"/>
      <w:r>
        <w:t xml:space="preserve"> or proposed cyber security laws that would limit internet freedom of expression? </w:t>
      </w:r>
      <w:r w:rsidR="001063E0">
        <w:t xml:space="preserve">If this is the case, why not bring in experts on cyber security/Freedom of speech that can assist Parliament in addressing the problem while protecting freedom of expression. </w:t>
      </w:r>
    </w:p>
  </w:comment>
  <w:comment w:id="155" w:author="Quinn, Shannon D" w:date="2018-12-13T09:57:00Z" w:initials="SDQ">
    <w:p w14:paraId="50067F98" w14:textId="77777777" w:rsidR="00753D38" w:rsidRDefault="00753D38">
      <w:pPr>
        <w:pStyle w:val="CommentText"/>
      </w:pPr>
      <w:r>
        <w:rPr>
          <w:rStyle w:val="CommentReference"/>
        </w:rPr>
        <w:annotationRef/>
      </w:r>
      <w:r>
        <w:t xml:space="preserve">Increase public understanding </w:t>
      </w:r>
      <w:r w:rsidR="001063E0">
        <w:t xml:space="preserve">of the need to protect internet freedom of expression. </w:t>
      </w:r>
      <w:r>
        <w:t xml:space="preserve"> </w:t>
      </w:r>
      <w:proofErr w:type="gramStart"/>
      <w:r>
        <w:t>cyber</w:t>
      </w:r>
      <w:proofErr w:type="gramEnd"/>
      <w:r>
        <w:t xml:space="preserve"> security initiative </w:t>
      </w:r>
      <w:r w:rsidR="001063E0">
        <w:t>that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89BB07" w15:done="0"/>
  <w15:commentEx w15:paraId="61644A48" w15:paraIdParent="1A89BB07" w15:done="0"/>
  <w15:commentEx w15:paraId="30D8B7DD" w15:done="0"/>
  <w15:commentEx w15:paraId="0512553B" w15:done="0"/>
  <w15:commentEx w15:paraId="2B5C77E6" w15:done="0"/>
  <w15:commentEx w15:paraId="157086A1" w15:done="0"/>
  <w15:commentEx w15:paraId="18E97A53" w15:done="0"/>
  <w15:commentEx w15:paraId="50067F9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2274"/>
    <w:multiLevelType w:val="hybridMultilevel"/>
    <w:tmpl w:val="FB2A0C38"/>
    <w:lvl w:ilvl="0" w:tplc="4A342B8C">
      <w:start w:val="2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5374AA"/>
    <w:multiLevelType w:val="hybridMultilevel"/>
    <w:tmpl w:val="B25CE2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5521E6"/>
    <w:multiLevelType w:val="hybridMultilevel"/>
    <w:tmpl w:val="72FED4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A318AA"/>
    <w:multiLevelType w:val="hybridMultilevel"/>
    <w:tmpl w:val="B25CE2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F34CCA"/>
    <w:multiLevelType w:val="hybridMultilevel"/>
    <w:tmpl w:val="735E5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FC74FF"/>
    <w:multiLevelType w:val="hybridMultilevel"/>
    <w:tmpl w:val="6B229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8D32D7"/>
    <w:multiLevelType w:val="hybridMultilevel"/>
    <w:tmpl w:val="8BFCAFA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D8350B"/>
    <w:multiLevelType w:val="hybridMultilevel"/>
    <w:tmpl w:val="424E3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601592"/>
    <w:multiLevelType w:val="hybridMultilevel"/>
    <w:tmpl w:val="537AD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DB01B3"/>
    <w:multiLevelType w:val="hybridMultilevel"/>
    <w:tmpl w:val="99C6A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6B3F9E"/>
    <w:multiLevelType w:val="hybridMultilevel"/>
    <w:tmpl w:val="4972F24A"/>
    <w:lvl w:ilvl="0" w:tplc="45A8BA30">
      <w:start w:val="3"/>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D79480A"/>
    <w:multiLevelType w:val="hybridMultilevel"/>
    <w:tmpl w:val="CDDCF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9448CF"/>
    <w:multiLevelType w:val="hybridMultilevel"/>
    <w:tmpl w:val="D398E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E61E4F"/>
    <w:multiLevelType w:val="hybridMultilevel"/>
    <w:tmpl w:val="0A360228"/>
    <w:lvl w:ilvl="0" w:tplc="B92A2BF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E553C91"/>
    <w:multiLevelType w:val="hybridMultilevel"/>
    <w:tmpl w:val="F2FA24E2"/>
    <w:lvl w:ilvl="0" w:tplc="11AA24E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FD11971"/>
    <w:multiLevelType w:val="hybridMultilevel"/>
    <w:tmpl w:val="86DE6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0833DBB"/>
    <w:multiLevelType w:val="hybridMultilevel"/>
    <w:tmpl w:val="8BFCAFA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7FC0095"/>
    <w:multiLevelType w:val="hybridMultilevel"/>
    <w:tmpl w:val="146A8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8AA135D"/>
    <w:multiLevelType w:val="hybridMultilevel"/>
    <w:tmpl w:val="1CB6EB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DA771BD"/>
    <w:multiLevelType w:val="hybridMultilevel"/>
    <w:tmpl w:val="522E2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EA62BA8"/>
    <w:multiLevelType w:val="hybridMultilevel"/>
    <w:tmpl w:val="EB4A2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14F2E28"/>
    <w:multiLevelType w:val="hybridMultilevel"/>
    <w:tmpl w:val="3C9C7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3FA036E"/>
    <w:multiLevelType w:val="hybridMultilevel"/>
    <w:tmpl w:val="664C0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066D4C"/>
    <w:multiLevelType w:val="hybridMultilevel"/>
    <w:tmpl w:val="B25CE2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B815A8B"/>
    <w:multiLevelType w:val="hybridMultilevel"/>
    <w:tmpl w:val="8E306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DA85DCE"/>
    <w:multiLevelType w:val="hybridMultilevel"/>
    <w:tmpl w:val="E1EE2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1F90F2D"/>
    <w:multiLevelType w:val="hybridMultilevel"/>
    <w:tmpl w:val="AA46F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3664209"/>
    <w:multiLevelType w:val="hybridMultilevel"/>
    <w:tmpl w:val="47FE4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4046CFF"/>
    <w:multiLevelType w:val="hybridMultilevel"/>
    <w:tmpl w:val="22A6C4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54045F2"/>
    <w:multiLevelType w:val="hybridMultilevel"/>
    <w:tmpl w:val="32F414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6803831"/>
    <w:multiLevelType w:val="hybridMultilevel"/>
    <w:tmpl w:val="C42EC9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76D4326"/>
    <w:multiLevelType w:val="hybridMultilevel"/>
    <w:tmpl w:val="996C4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F047C2"/>
    <w:multiLevelType w:val="hybridMultilevel"/>
    <w:tmpl w:val="8BFCAFA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C2D04AC"/>
    <w:multiLevelType w:val="hybridMultilevel"/>
    <w:tmpl w:val="F732CD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DBD52DF"/>
    <w:multiLevelType w:val="hybridMultilevel"/>
    <w:tmpl w:val="07C6B65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5" w15:restartNumberingAfterBreak="0">
    <w:nsid w:val="60154187"/>
    <w:multiLevelType w:val="hybridMultilevel"/>
    <w:tmpl w:val="522A74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2495D2E"/>
    <w:multiLevelType w:val="hybridMultilevel"/>
    <w:tmpl w:val="8BFCAFA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A451C99"/>
    <w:multiLevelType w:val="hybridMultilevel"/>
    <w:tmpl w:val="8BFCAFA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ACA0712"/>
    <w:multiLevelType w:val="hybridMultilevel"/>
    <w:tmpl w:val="F0DCB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0D56CE8"/>
    <w:multiLevelType w:val="hybridMultilevel"/>
    <w:tmpl w:val="B476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3F4BBF"/>
    <w:multiLevelType w:val="hybridMultilevel"/>
    <w:tmpl w:val="8BFCAFA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5115361"/>
    <w:multiLevelType w:val="hybridMultilevel"/>
    <w:tmpl w:val="4BDEDAB8"/>
    <w:lvl w:ilvl="0" w:tplc="0409000F">
      <w:start w:val="1"/>
      <w:numFmt w:val="decimal"/>
      <w:lvlText w:val="%1."/>
      <w:lvlJc w:val="left"/>
      <w:pPr>
        <w:ind w:left="360" w:hanging="360"/>
      </w:pPr>
      <w:rPr>
        <w:rFonts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2" w15:restartNumberingAfterBreak="0">
    <w:nsid w:val="755F0DEC"/>
    <w:multiLevelType w:val="hybridMultilevel"/>
    <w:tmpl w:val="6E6EF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605E03"/>
    <w:multiLevelType w:val="hybridMultilevel"/>
    <w:tmpl w:val="9F2AA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0"/>
  </w:num>
  <w:num w:numId="3">
    <w:abstractNumId w:val="14"/>
  </w:num>
  <w:num w:numId="4">
    <w:abstractNumId w:val="13"/>
  </w:num>
  <w:num w:numId="5">
    <w:abstractNumId w:val="8"/>
  </w:num>
  <w:num w:numId="6">
    <w:abstractNumId w:val="17"/>
  </w:num>
  <w:num w:numId="7">
    <w:abstractNumId w:val="43"/>
  </w:num>
  <w:num w:numId="8">
    <w:abstractNumId w:val="18"/>
  </w:num>
  <w:num w:numId="9">
    <w:abstractNumId w:val="11"/>
  </w:num>
  <w:num w:numId="10">
    <w:abstractNumId w:val="25"/>
  </w:num>
  <w:num w:numId="11">
    <w:abstractNumId w:val="5"/>
  </w:num>
  <w:num w:numId="12">
    <w:abstractNumId w:val="20"/>
  </w:num>
  <w:num w:numId="13">
    <w:abstractNumId w:val="24"/>
  </w:num>
  <w:num w:numId="14">
    <w:abstractNumId w:val="30"/>
  </w:num>
  <w:num w:numId="15">
    <w:abstractNumId w:val="21"/>
  </w:num>
  <w:num w:numId="16">
    <w:abstractNumId w:val="4"/>
  </w:num>
  <w:num w:numId="17">
    <w:abstractNumId w:val="26"/>
  </w:num>
  <w:num w:numId="18">
    <w:abstractNumId w:val="9"/>
  </w:num>
  <w:num w:numId="19">
    <w:abstractNumId w:val="15"/>
  </w:num>
  <w:num w:numId="20">
    <w:abstractNumId w:val="33"/>
  </w:num>
  <w:num w:numId="21">
    <w:abstractNumId w:val="37"/>
  </w:num>
  <w:num w:numId="22">
    <w:abstractNumId w:val="38"/>
  </w:num>
  <w:num w:numId="23">
    <w:abstractNumId w:val="35"/>
  </w:num>
  <w:num w:numId="24">
    <w:abstractNumId w:val="28"/>
  </w:num>
  <w:num w:numId="25">
    <w:abstractNumId w:val="34"/>
  </w:num>
  <w:num w:numId="26">
    <w:abstractNumId w:val="41"/>
  </w:num>
  <w:num w:numId="27">
    <w:abstractNumId w:val="29"/>
  </w:num>
  <w:num w:numId="28">
    <w:abstractNumId w:val="19"/>
  </w:num>
  <w:num w:numId="29">
    <w:abstractNumId w:val="31"/>
  </w:num>
  <w:num w:numId="30">
    <w:abstractNumId w:val="2"/>
  </w:num>
  <w:num w:numId="31">
    <w:abstractNumId w:val="7"/>
  </w:num>
  <w:num w:numId="32">
    <w:abstractNumId w:val="42"/>
  </w:num>
  <w:num w:numId="33">
    <w:abstractNumId w:val="22"/>
  </w:num>
  <w:num w:numId="34">
    <w:abstractNumId w:val="3"/>
  </w:num>
  <w:num w:numId="35">
    <w:abstractNumId w:val="12"/>
  </w:num>
  <w:num w:numId="36">
    <w:abstractNumId w:val="39"/>
  </w:num>
  <w:num w:numId="37">
    <w:abstractNumId w:val="10"/>
  </w:num>
  <w:num w:numId="38">
    <w:abstractNumId w:val="40"/>
  </w:num>
  <w:num w:numId="39">
    <w:abstractNumId w:val="16"/>
  </w:num>
  <w:num w:numId="40">
    <w:abstractNumId w:val="6"/>
  </w:num>
  <w:num w:numId="41">
    <w:abstractNumId w:val="32"/>
  </w:num>
  <w:num w:numId="42">
    <w:abstractNumId w:val="36"/>
  </w:num>
  <w:num w:numId="43">
    <w:abstractNumId w:val="23"/>
  </w:num>
  <w:num w:numId="4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terson, Ellen T">
    <w15:presenceInfo w15:providerId="AD" w15:userId="S-1-5-21-1302076494-667238793-445788890-784417"/>
  </w15:person>
  <w15:person w15:author="Aslanian, Elisa M">
    <w15:presenceInfo w15:providerId="AD" w15:userId="S-1-5-21-1302076494-667238793-445788890-90374"/>
  </w15:person>
  <w15:person w15:author="Quinn, Shannon D">
    <w15:presenceInfo w15:providerId="None" w15:userId="Quinn, Shannon 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123"/>
    <w:rsid w:val="000239D8"/>
    <w:rsid w:val="0002645E"/>
    <w:rsid w:val="00026468"/>
    <w:rsid w:val="00032D1D"/>
    <w:rsid w:val="00042258"/>
    <w:rsid w:val="00093394"/>
    <w:rsid w:val="00097CB3"/>
    <w:rsid w:val="000A0A61"/>
    <w:rsid w:val="000A4195"/>
    <w:rsid w:val="000A6717"/>
    <w:rsid w:val="000B32E4"/>
    <w:rsid w:val="000B5B1C"/>
    <w:rsid w:val="000C17A9"/>
    <w:rsid w:val="000C3A08"/>
    <w:rsid w:val="000D0902"/>
    <w:rsid w:val="000D6417"/>
    <w:rsid w:val="000E4BF8"/>
    <w:rsid w:val="000F095E"/>
    <w:rsid w:val="001000AD"/>
    <w:rsid w:val="001058BD"/>
    <w:rsid w:val="001063E0"/>
    <w:rsid w:val="00131429"/>
    <w:rsid w:val="001339D8"/>
    <w:rsid w:val="001509EA"/>
    <w:rsid w:val="00151A4C"/>
    <w:rsid w:val="00157B7D"/>
    <w:rsid w:val="00180663"/>
    <w:rsid w:val="0018082B"/>
    <w:rsid w:val="00197FA4"/>
    <w:rsid w:val="001B2200"/>
    <w:rsid w:val="001C01B8"/>
    <w:rsid w:val="001D060C"/>
    <w:rsid w:val="001D27E8"/>
    <w:rsid w:val="001D2E23"/>
    <w:rsid w:val="001E111F"/>
    <w:rsid w:val="001E3692"/>
    <w:rsid w:val="001E74F4"/>
    <w:rsid w:val="00200AE8"/>
    <w:rsid w:val="00203D18"/>
    <w:rsid w:val="002165BF"/>
    <w:rsid w:val="002259BC"/>
    <w:rsid w:val="002264B8"/>
    <w:rsid w:val="00240744"/>
    <w:rsid w:val="0024143B"/>
    <w:rsid w:val="002944F7"/>
    <w:rsid w:val="002C4241"/>
    <w:rsid w:val="002C4C46"/>
    <w:rsid w:val="002D1320"/>
    <w:rsid w:val="002E5694"/>
    <w:rsid w:val="0031019C"/>
    <w:rsid w:val="00314498"/>
    <w:rsid w:val="00315767"/>
    <w:rsid w:val="0032153E"/>
    <w:rsid w:val="00322204"/>
    <w:rsid w:val="00322CE5"/>
    <w:rsid w:val="0032705B"/>
    <w:rsid w:val="00343C1B"/>
    <w:rsid w:val="00351D5D"/>
    <w:rsid w:val="00357F33"/>
    <w:rsid w:val="00396E8A"/>
    <w:rsid w:val="003A5024"/>
    <w:rsid w:val="003B3D7B"/>
    <w:rsid w:val="003C2A42"/>
    <w:rsid w:val="003C704A"/>
    <w:rsid w:val="003D47F6"/>
    <w:rsid w:val="003D6F32"/>
    <w:rsid w:val="003E1F26"/>
    <w:rsid w:val="003E4DD9"/>
    <w:rsid w:val="003F0D75"/>
    <w:rsid w:val="003F1719"/>
    <w:rsid w:val="0040638A"/>
    <w:rsid w:val="0041449C"/>
    <w:rsid w:val="004200D5"/>
    <w:rsid w:val="004240DC"/>
    <w:rsid w:val="004465B6"/>
    <w:rsid w:val="00446915"/>
    <w:rsid w:val="004476D1"/>
    <w:rsid w:val="00464F0D"/>
    <w:rsid w:val="00476BAF"/>
    <w:rsid w:val="00480CF8"/>
    <w:rsid w:val="00482F6B"/>
    <w:rsid w:val="004833C9"/>
    <w:rsid w:val="004854E5"/>
    <w:rsid w:val="00490F92"/>
    <w:rsid w:val="004915A7"/>
    <w:rsid w:val="004A729A"/>
    <w:rsid w:val="004B49EB"/>
    <w:rsid w:val="004B652D"/>
    <w:rsid w:val="004B6B99"/>
    <w:rsid w:val="004B77C4"/>
    <w:rsid w:val="004C1303"/>
    <w:rsid w:val="004D3755"/>
    <w:rsid w:val="004D6802"/>
    <w:rsid w:val="004E0CFE"/>
    <w:rsid w:val="004F321B"/>
    <w:rsid w:val="00503BAC"/>
    <w:rsid w:val="00510E11"/>
    <w:rsid w:val="00516836"/>
    <w:rsid w:val="00523763"/>
    <w:rsid w:val="005248B1"/>
    <w:rsid w:val="0052663E"/>
    <w:rsid w:val="005740E8"/>
    <w:rsid w:val="005755D9"/>
    <w:rsid w:val="00580ADD"/>
    <w:rsid w:val="00597557"/>
    <w:rsid w:val="005A336E"/>
    <w:rsid w:val="005C0306"/>
    <w:rsid w:val="005E0849"/>
    <w:rsid w:val="005E0BCF"/>
    <w:rsid w:val="005F3F80"/>
    <w:rsid w:val="00616C1A"/>
    <w:rsid w:val="00620EB2"/>
    <w:rsid w:val="00622217"/>
    <w:rsid w:val="00625E24"/>
    <w:rsid w:val="0064767F"/>
    <w:rsid w:val="006532D5"/>
    <w:rsid w:val="00671CD6"/>
    <w:rsid w:val="0068028A"/>
    <w:rsid w:val="00681835"/>
    <w:rsid w:val="00686D34"/>
    <w:rsid w:val="0068702A"/>
    <w:rsid w:val="00694D4C"/>
    <w:rsid w:val="00696BCF"/>
    <w:rsid w:val="006B4C7D"/>
    <w:rsid w:val="006B6A7E"/>
    <w:rsid w:val="006D5005"/>
    <w:rsid w:val="006E1B1E"/>
    <w:rsid w:val="006E27F1"/>
    <w:rsid w:val="006F0853"/>
    <w:rsid w:val="006F60E8"/>
    <w:rsid w:val="00712AD0"/>
    <w:rsid w:val="00723F24"/>
    <w:rsid w:val="007335BF"/>
    <w:rsid w:val="00753D38"/>
    <w:rsid w:val="00757FED"/>
    <w:rsid w:val="00765F67"/>
    <w:rsid w:val="00766C33"/>
    <w:rsid w:val="00781523"/>
    <w:rsid w:val="007A1439"/>
    <w:rsid w:val="007B0485"/>
    <w:rsid w:val="007B14DA"/>
    <w:rsid w:val="007D4D6A"/>
    <w:rsid w:val="007E38A4"/>
    <w:rsid w:val="007E54D3"/>
    <w:rsid w:val="007F2261"/>
    <w:rsid w:val="007F7E39"/>
    <w:rsid w:val="00801E4F"/>
    <w:rsid w:val="00811632"/>
    <w:rsid w:val="00842D2F"/>
    <w:rsid w:val="0085230B"/>
    <w:rsid w:val="00871CD3"/>
    <w:rsid w:val="008758F0"/>
    <w:rsid w:val="00877564"/>
    <w:rsid w:val="00882123"/>
    <w:rsid w:val="00892294"/>
    <w:rsid w:val="00894D0D"/>
    <w:rsid w:val="00895169"/>
    <w:rsid w:val="008A669E"/>
    <w:rsid w:val="008B4DC9"/>
    <w:rsid w:val="008C1682"/>
    <w:rsid w:val="008C169B"/>
    <w:rsid w:val="008D01CD"/>
    <w:rsid w:val="008D5674"/>
    <w:rsid w:val="008D7BB9"/>
    <w:rsid w:val="008E172F"/>
    <w:rsid w:val="00900E31"/>
    <w:rsid w:val="00920707"/>
    <w:rsid w:val="00930302"/>
    <w:rsid w:val="009309A6"/>
    <w:rsid w:val="00935CBF"/>
    <w:rsid w:val="00941181"/>
    <w:rsid w:val="00944548"/>
    <w:rsid w:val="00944B3C"/>
    <w:rsid w:val="00945F44"/>
    <w:rsid w:val="00957188"/>
    <w:rsid w:val="00961298"/>
    <w:rsid w:val="00962AF8"/>
    <w:rsid w:val="00973F3F"/>
    <w:rsid w:val="0097721D"/>
    <w:rsid w:val="009912B7"/>
    <w:rsid w:val="0099249C"/>
    <w:rsid w:val="0099494D"/>
    <w:rsid w:val="00996C1B"/>
    <w:rsid w:val="009A4229"/>
    <w:rsid w:val="009B0BC8"/>
    <w:rsid w:val="009C4EF7"/>
    <w:rsid w:val="00A06191"/>
    <w:rsid w:val="00A06B8F"/>
    <w:rsid w:val="00A127C8"/>
    <w:rsid w:val="00A156FD"/>
    <w:rsid w:val="00A15DB1"/>
    <w:rsid w:val="00A330DB"/>
    <w:rsid w:val="00A34A17"/>
    <w:rsid w:val="00A55011"/>
    <w:rsid w:val="00A6698D"/>
    <w:rsid w:val="00AA1A2F"/>
    <w:rsid w:val="00AA28B9"/>
    <w:rsid w:val="00AB0E69"/>
    <w:rsid w:val="00AD1FB5"/>
    <w:rsid w:val="00AD23E5"/>
    <w:rsid w:val="00AD4607"/>
    <w:rsid w:val="00AE1909"/>
    <w:rsid w:val="00AF4E80"/>
    <w:rsid w:val="00AF5D7F"/>
    <w:rsid w:val="00B00174"/>
    <w:rsid w:val="00B11BB9"/>
    <w:rsid w:val="00B371AB"/>
    <w:rsid w:val="00B65894"/>
    <w:rsid w:val="00B71A83"/>
    <w:rsid w:val="00BA55A8"/>
    <w:rsid w:val="00BB4168"/>
    <w:rsid w:val="00BC1A85"/>
    <w:rsid w:val="00BC650E"/>
    <w:rsid w:val="00BD620D"/>
    <w:rsid w:val="00BD7B6D"/>
    <w:rsid w:val="00BE5BED"/>
    <w:rsid w:val="00C07C30"/>
    <w:rsid w:val="00C23B16"/>
    <w:rsid w:val="00C36BC6"/>
    <w:rsid w:val="00C56DEB"/>
    <w:rsid w:val="00C6727F"/>
    <w:rsid w:val="00C7729E"/>
    <w:rsid w:val="00C91D88"/>
    <w:rsid w:val="00CA0115"/>
    <w:rsid w:val="00CA051A"/>
    <w:rsid w:val="00CA6878"/>
    <w:rsid w:val="00CB244A"/>
    <w:rsid w:val="00CC7E3E"/>
    <w:rsid w:val="00CD09B0"/>
    <w:rsid w:val="00CD3364"/>
    <w:rsid w:val="00CE79D4"/>
    <w:rsid w:val="00CF41DC"/>
    <w:rsid w:val="00D205E2"/>
    <w:rsid w:val="00D227D7"/>
    <w:rsid w:val="00D3215A"/>
    <w:rsid w:val="00D43427"/>
    <w:rsid w:val="00D540F9"/>
    <w:rsid w:val="00D5426D"/>
    <w:rsid w:val="00D864F4"/>
    <w:rsid w:val="00D869D6"/>
    <w:rsid w:val="00D974F7"/>
    <w:rsid w:val="00DB670A"/>
    <w:rsid w:val="00DB784A"/>
    <w:rsid w:val="00DD53F8"/>
    <w:rsid w:val="00DD5B52"/>
    <w:rsid w:val="00DD6D8C"/>
    <w:rsid w:val="00DF4635"/>
    <w:rsid w:val="00DF739D"/>
    <w:rsid w:val="00DF7F27"/>
    <w:rsid w:val="00E0193D"/>
    <w:rsid w:val="00E01E3A"/>
    <w:rsid w:val="00E05F95"/>
    <w:rsid w:val="00E15294"/>
    <w:rsid w:val="00E23670"/>
    <w:rsid w:val="00E27D61"/>
    <w:rsid w:val="00E357EA"/>
    <w:rsid w:val="00E377B2"/>
    <w:rsid w:val="00E41CDB"/>
    <w:rsid w:val="00E420A5"/>
    <w:rsid w:val="00E45F7F"/>
    <w:rsid w:val="00E57A24"/>
    <w:rsid w:val="00E61DB3"/>
    <w:rsid w:val="00E6627B"/>
    <w:rsid w:val="00E71883"/>
    <w:rsid w:val="00E84D38"/>
    <w:rsid w:val="00E85E5C"/>
    <w:rsid w:val="00EB0839"/>
    <w:rsid w:val="00ED2A29"/>
    <w:rsid w:val="00ED7288"/>
    <w:rsid w:val="00F17056"/>
    <w:rsid w:val="00F17D39"/>
    <w:rsid w:val="00F25D81"/>
    <w:rsid w:val="00F57C65"/>
    <w:rsid w:val="00F615D6"/>
    <w:rsid w:val="00F61E1B"/>
    <w:rsid w:val="00F65FB8"/>
    <w:rsid w:val="00F71629"/>
    <w:rsid w:val="00F72504"/>
    <w:rsid w:val="00F81D36"/>
    <w:rsid w:val="00F960F4"/>
    <w:rsid w:val="00FA596D"/>
    <w:rsid w:val="00FD6C17"/>
    <w:rsid w:val="00FE1A9E"/>
    <w:rsid w:val="00FF60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BFAB7"/>
  <w15:docId w15:val="{81B879BF-E4C4-4456-B35F-1CD863563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4D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D205E2"/>
    <w:pPr>
      <w:keepNext/>
      <w:outlineLvl w:val="0"/>
    </w:pPr>
    <w:rPr>
      <w:rFonts w:ascii="Arial" w:eastAsia="Times New Roman" w:hAnsi="Arial" w:cs="Arial"/>
      <w:sz w:val="40"/>
      <w:szCs w:val="40"/>
    </w:rPr>
  </w:style>
  <w:style w:type="paragraph" w:styleId="Heading2">
    <w:name w:val="heading 2"/>
    <w:basedOn w:val="Normal"/>
    <w:link w:val="Heading2Char"/>
    <w:uiPriority w:val="9"/>
    <w:qFormat/>
    <w:rsid w:val="00DD53F8"/>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link w:val="Heading3Char"/>
    <w:uiPriority w:val="9"/>
    <w:semiHidden/>
    <w:unhideWhenUsed/>
    <w:qFormat/>
    <w:rsid w:val="00AA28B9"/>
    <w:pPr>
      <w:spacing w:before="100" w:beforeAutospacing="1" w:after="100" w:afterAutospacing="1"/>
      <w:outlineLvl w:val="2"/>
    </w:pPr>
    <w:rPr>
      <w:rFonts w:ascii="Times New Roman" w:hAnsi="Times New Roman"/>
      <w:b/>
      <w:bCs/>
      <w:sz w:val="27"/>
      <w:szCs w:val="27"/>
      <w:lang w:bidi="he-IL"/>
    </w:rPr>
  </w:style>
  <w:style w:type="paragraph" w:styleId="Heading4">
    <w:name w:val="heading 4"/>
    <w:basedOn w:val="Normal"/>
    <w:link w:val="Heading4Char"/>
    <w:uiPriority w:val="9"/>
    <w:semiHidden/>
    <w:unhideWhenUsed/>
    <w:qFormat/>
    <w:rsid w:val="00AA28B9"/>
    <w:pPr>
      <w:spacing w:before="100" w:beforeAutospacing="1" w:after="100" w:afterAutospacing="1"/>
      <w:outlineLvl w:val="3"/>
    </w:pPr>
    <w:rPr>
      <w:rFonts w:ascii="Times New Roman" w:hAnsi="Times New Roman"/>
      <w:b/>
      <w:bCs/>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14DA"/>
    <w:rPr>
      <w:color w:val="0000FF"/>
      <w:u w:val="single"/>
    </w:rPr>
  </w:style>
  <w:style w:type="paragraph" w:styleId="ListParagraph">
    <w:name w:val="List Paragraph"/>
    <w:basedOn w:val="Normal"/>
    <w:link w:val="ListParagraphChar"/>
    <w:uiPriority w:val="34"/>
    <w:qFormat/>
    <w:rsid w:val="007B14DA"/>
    <w:pPr>
      <w:spacing w:after="200" w:line="276" w:lineRule="auto"/>
      <w:ind w:left="720"/>
      <w:contextualSpacing/>
    </w:pPr>
  </w:style>
  <w:style w:type="character" w:customStyle="1" w:styleId="Heading1Char">
    <w:name w:val="Heading 1 Char"/>
    <w:basedOn w:val="DefaultParagraphFont"/>
    <w:link w:val="Heading1"/>
    <w:uiPriority w:val="9"/>
    <w:rsid w:val="00D205E2"/>
    <w:rPr>
      <w:rFonts w:ascii="Arial" w:eastAsia="Times New Roman" w:hAnsi="Arial" w:cs="Arial"/>
      <w:sz w:val="40"/>
      <w:szCs w:val="40"/>
    </w:rPr>
  </w:style>
  <w:style w:type="character" w:customStyle="1" w:styleId="Heading2Char">
    <w:name w:val="Heading 2 Char"/>
    <w:basedOn w:val="DefaultParagraphFont"/>
    <w:link w:val="Heading2"/>
    <w:uiPriority w:val="9"/>
    <w:rsid w:val="00DD53F8"/>
    <w:rPr>
      <w:rFonts w:ascii="Times New Roman" w:eastAsia="Times New Roman" w:hAnsi="Times New Roman" w:cs="Times New Roman"/>
      <w:b/>
      <w:bCs/>
      <w:sz w:val="36"/>
      <w:szCs w:val="36"/>
    </w:rPr>
  </w:style>
  <w:style w:type="paragraph" w:styleId="NormalWeb">
    <w:name w:val="Normal (Web)"/>
    <w:basedOn w:val="Normal"/>
    <w:uiPriority w:val="99"/>
    <w:unhideWhenUsed/>
    <w:rsid w:val="00DD53F8"/>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DD53F8"/>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DD53F8"/>
  </w:style>
  <w:style w:type="paragraph" w:styleId="Footer">
    <w:name w:val="footer"/>
    <w:basedOn w:val="Normal"/>
    <w:link w:val="FooterChar"/>
    <w:uiPriority w:val="99"/>
    <w:unhideWhenUsed/>
    <w:rsid w:val="00DD53F8"/>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DD53F8"/>
  </w:style>
  <w:style w:type="paragraph" w:styleId="BalloonText">
    <w:name w:val="Balloon Text"/>
    <w:basedOn w:val="Normal"/>
    <w:link w:val="BalloonTextChar"/>
    <w:uiPriority w:val="99"/>
    <w:semiHidden/>
    <w:unhideWhenUsed/>
    <w:rsid w:val="00DD53F8"/>
    <w:rPr>
      <w:rFonts w:ascii="Tahoma" w:hAnsi="Tahoma" w:cs="Tahoma"/>
      <w:sz w:val="16"/>
      <w:szCs w:val="16"/>
    </w:rPr>
  </w:style>
  <w:style w:type="character" w:customStyle="1" w:styleId="BalloonTextChar">
    <w:name w:val="Balloon Text Char"/>
    <w:basedOn w:val="DefaultParagraphFont"/>
    <w:link w:val="BalloonText"/>
    <w:uiPriority w:val="99"/>
    <w:semiHidden/>
    <w:rsid w:val="00DD53F8"/>
    <w:rPr>
      <w:rFonts w:ascii="Tahoma" w:hAnsi="Tahoma" w:cs="Tahoma"/>
      <w:sz w:val="16"/>
      <w:szCs w:val="16"/>
    </w:rPr>
  </w:style>
  <w:style w:type="character" w:styleId="FollowedHyperlink">
    <w:name w:val="FollowedHyperlink"/>
    <w:basedOn w:val="DefaultParagraphFont"/>
    <w:uiPriority w:val="99"/>
    <w:semiHidden/>
    <w:unhideWhenUsed/>
    <w:rsid w:val="00DD53F8"/>
    <w:rPr>
      <w:color w:val="800080" w:themeColor="followedHyperlink"/>
      <w:u w:val="single"/>
    </w:rPr>
  </w:style>
  <w:style w:type="paragraph" w:customStyle="1" w:styleId="xmsonormal">
    <w:name w:val="x_msonormal"/>
    <w:basedOn w:val="Normal"/>
    <w:rsid w:val="00DD53F8"/>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DD53F8"/>
  </w:style>
  <w:style w:type="paragraph" w:styleId="PlainText">
    <w:name w:val="Plain Text"/>
    <w:basedOn w:val="Normal"/>
    <w:link w:val="PlainTextChar"/>
    <w:uiPriority w:val="99"/>
    <w:unhideWhenUsed/>
    <w:rsid w:val="00DD53F8"/>
    <w:rPr>
      <w:lang w:bidi="he-IL"/>
    </w:rPr>
  </w:style>
  <w:style w:type="character" w:customStyle="1" w:styleId="PlainTextChar">
    <w:name w:val="Plain Text Char"/>
    <w:basedOn w:val="DefaultParagraphFont"/>
    <w:link w:val="PlainText"/>
    <w:uiPriority w:val="99"/>
    <w:rsid w:val="00DD53F8"/>
    <w:rPr>
      <w:rFonts w:ascii="Calibri" w:hAnsi="Calibri" w:cs="Times New Roman"/>
      <w:lang w:bidi="he-IL"/>
    </w:rPr>
  </w:style>
  <w:style w:type="paragraph" w:styleId="NoSpacing">
    <w:name w:val="No Spacing"/>
    <w:aliases w:val="14 Point"/>
    <w:basedOn w:val="Normal"/>
    <w:uiPriority w:val="1"/>
    <w:qFormat/>
    <w:rsid w:val="00DD53F8"/>
    <w:rPr>
      <w:rFonts w:ascii="Times New Roman" w:hAnsi="Times New Roman"/>
      <w:sz w:val="24"/>
      <w:szCs w:val="24"/>
    </w:rPr>
  </w:style>
  <w:style w:type="character" w:styleId="PlaceholderText">
    <w:name w:val="Placeholder Text"/>
    <w:basedOn w:val="DefaultParagraphFont"/>
    <w:uiPriority w:val="99"/>
    <w:semiHidden/>
    <w:rsid w:val="00DD53F8"/>
    <w:rPr>
      <w:color w:val="808080"/>
    </w:rPr>
  </w:style>
  <w:style w:type="paragraph" w:styleId="List">
    <w:name w:val="List"/>
    <w:basedOn w:val="Normal"/>
    <w:uiPriority w:val="99"/>
    <w:semiHidden/>
    <w:unhideWhenUsed/>
    <w:rsid w:val="00DD53F8"/>
    <w:pPr>
      <w:ind w:left="360" w:hanging="360"/>
    </w:pPr>
    <w:rPr>
      <w:rFonts w:asciiTheme="minorHAnsi" w:hAnsiTheme="minorHAnsi" w:cstheme="minorBidi"/>
    </w:rPr>
  </w:style>
  <w:style w:type="paragraph" w:styleId="BodyText">
    <w:name w:val="Body Text"/>
    <w:basedOn w:val="Normal"/>
    <w:link w:val="BodyTextChar"/>
    <w:uiPriority w:val="99"/>
    <w:semiHidden/>
    <w:unhideWhenUsed/>
    <w:rsid w:val="00DD53F8"/>
    <w:pPr>
      <w:spacing w:after="120"/>
    </w:pPr>
    <w:rPr>
      <w:rFonts w:asciiTheme="minorHAnsi" w:hAnsiTheme="minorHAnsi" w:cstheme="minorBidi"/>
    </w:rPr>
  </w:style>
  <w:style w:type="character" w:customStyle="1" w:styleId="BodyTextChar">
    <w:name w:val="Body Text Char"/>
    <w:basedOn w:val="DefaultParagraphFont"/>
    <w:link w:val="BodyText"/>
    <w:uiPriority w:val="99"/>
    <w:semiHidden/>
    <w:rsid w:val="00DD53F8"/>
  </w:style>
  <w:style w:type="paragraph" w:customStyle="1" w:styleId="wordsection1">
    <w:name w:val="wordsection1"/>
    <w:basedOn w:val="Normal"/>
    <w:uiPriority w:val="99"/>
    <w:rsid w:val="00DD53F8"/>
    <w:pPr>
      <w:spacing w:before="100" w:beforeAutospacing="1" w:after="100" w:afterAutospacing="1"/>
    </w:pPr>
    <w:rPr>
      <w:rFonts w:ascii="Times New Roman" w:hAnsi="Times New Roman"/>
      <w:sz w:val="24"/>
      <w:szCs w:val="24"/>
    </w:rPr>
  </w:style>
  <w:style w:type="paragraph" w:customStyle="1" w:styleId="Default">
    <w:name w:val="Default"/>
    <w:basedOn w:val="Normal"/>
    <w:uiPriority w:val="99"/>
    <w:rsid w:val="00DD53F8"/>
    <w:pPr>
      <w:autoSpaceDE w:val="0"/>
      <w:autoSpaceDN w:val="0"/>
    </w:pPr>
    <w:rPr>
      <w:color w:val="000000"/>
      <w:sz w:val="24"/>
      <w:szCs w:val="24"/>
    </w:rPr>
  </w:style>
  <w:style w:type="character" w:styleId="Strong">
    <w:name w:val="Strong"/>
    <w:basedOn w:val="DefaultParagraphFont"/>
    <w:uiPriority w:val="22"/>
    <w:qFormat/>
    <w:rsid w:val="00DD53F8"/>
    <w:rPr>
      <w:b/>
      <w:bCs/>
    </w:rPr>
  </w:style>
  <w:style w:type="character" w:customStyle="1" w:styleId="italic1">
    <w:name w:val="italic1"/>
    <w:basedOn w:val="DefaultParagraphFont"/>
    <w:rsid w:val="00DD53F8"/>
    <w:rPr>
      <w:i/>
      <w:iCs/>
    </w:rPr>
  </w:style>
  <w:style w:type="character" w:customStyle="1" w:styleId="noticontext">
    <w:name w:val="noticontext"/>
    <w:basedOn w:val="DefaultParagraphFont"/>
    <w:rsid w:val="00DD53F8"/>
  </w:style>
  <w:style w:type="character" w:customStyle="1" w:styleId="bold2">
    <w:name w:val="bold2"/>
    <w:basedOn w:val="DefaultParagraphFont"/>
    <w:rsid w:val="00DD53F8"/>
    <w:rPr>
      <w:b/>
      <w:bCs/>
      <w:color w:val="1E5090"/>
    </w:rPr>
  </w:style>
  <w:style w:type="character" w:customStyle="1" w:styleId="documenttype-speakerwriter">
    <w:name w:val="document_type_-_speaker_writer"/>
    <w:basedOn w:val="DefaultParagraphFont"/>
    <w:rsid w:val="00DD53F8"/>
  </w:style>
  <w:style w:type="character" w:customStyle="1" w:styleId="officialsname">
    <w:name w:val="official_s_name"/>
    <w:basedOn w:val="DefaultParagraphFont"/>
    <w:rsid w:val="00DD53F8"/>
  </w:style>
  <w:style w:type="character" w:customStyle="1" w:styleId="officialstitle-">
    <w:name w:val="official_s_title-"/>
    <w:basedOn w:val="DefaultParagraphFont"/>
    <w:rsid w:val="00DD53F8"/>
  </w:style>
  <w:style w:type="character" w:customStyle="1" w:styleId="location-">
    <w:name w:val="location-"/>
    <w:basedOn w:val="DefaultParagraphFont"/>
    <w:rsid w:val="00DD53F8"/>
  </w:style>
  <w:style w:type="character" w:customStyle="1" w:styleId="shorttext">
    <w:name w:val="short_text"/>
    <w:basedOn w:val="DefaultParagraphFont"/>
    <w:rsid w:val="00DD53F8"/>
  </w:style>
  <w:style w:type="paragraph" w:customStyle="1" w:styleId="MELEGRAM">
    <w:name w:val="MELEGRAM"/>
    <w:basedOn w:val="Normal"/>
    <w:uiPriority w:val="99"/>
    <w:rsid w:val="00DD53F8"/>
    <w:pPr>
      <w:spacing w:line="240" w:lineRule="exact"/>
    </w:pPr>
    <w:rPr>
      <w:rFonts w:ascii="Courier New" w:hAnsi="Courier New" w:cs="Courier New"/>
      <w:sz w:val="24"/>
      <w:szCs w:val="24"/>
    </w:rPr>
  </w:style>
  <w:style w:type="paragraph" w:customStyle="1" w:styleId="noparagraphstyle">
    <w:name w:val="noparagraphstyle"/>
    <w:basedOn w:val="Normal"/>
    <w:rsid w:val="00DD53F8"/>
    <w:pPr>
      <w:spacing w:before="100" w:beforeAutospacing="1" w:after="100" w:afterAutospacing="1"/>
    </w:pPr>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locked/>
    <w:rsid w:val="00DD53F8"/>
    <w:rPr>
      <w:rFonts w:ascii="Calibri" w:hAnsi="Calibri" w:cs="Times New Roman"/>
    </w:rPr>
  </w:style>
  <w:style w:type="character" w:customStyle="1" w:styleId="Heading3Char">
    <w:name w:val="Heading 3 Char"/>
    <w:basedOn w:val="DefaultParagraphFont"/>
    <w:link w:val="Heading3"/>
    <w:uiPriority w:val="9"/>
    <w:semiHidden/>
    <w:rsid w:val="00AA28B9"/>
    <w:rPr>
      <w:rFonts w:ascii="Times New Roman" w:hAnsi="Times New Roman" w:cs="Times New Roman"/>
      <w:b/>
      <w:bCs/>
      <w:sz w:val="27"/>
      <w:szCs w:val="27"/>
      <w:lang w:bidi="he-IL"/>
    </w:rPr>
  </w:style>
  <w:style w:type="character" w:customStyle="1" w:styleId="Heading4Char">
    <w:name w:val="Heading 4 Char"/>
    <w:basedOn w:val="DefaultParagraphFont"/>
    <w:link w:val="Heading4"/>
    <w:uiPriority w:val="9"/>
    <w:semiHidden/>
    <w:rsid w:val="00AA28B9"/>
    <w:rPr>
      <w:rFonts w:ascii="Times New Roman" w:hAnsi="Times New Roman" w:cs="Times New Roman"/>
      <w:b/>
      <w:bCs/>
      <w:sz w:val="24"/>
      <w:szCs w:val="24"/>
      <w:lang w:bidi="he-IL"/>
    </w:rPr>
  </w:style>
  <w:style w:type="paragraph" w:customStyle="1" w:styleId="ng-binding">
    <w:name w:val="ng-binding"/>
    <w:basedOn w:val="Normal"/>
    <w:rsid w:val="00AA28B9"/>
    <w:pPr>
      <w:spacing w:before="100" w:beforeAutospacing="1" w:after="100" w:afterAutospacing="1"/>
    </w:pPr>
    <w:rPr>
      <w:rFonts w:ascii="Times New Roman" w:hAnsi="Times New Roman"/>
      <w:sz w:val="24"/>
      <w:szCs w:val="24"/>
      <w:lang w:bidi="he-IL"/>
    </w:rPr>
  </w:style>
  <w:style w:type="character" w:customStyle="1" w:styleId="emailstyle24">
    <w:name w:val="emailstyle24"/>
    <w:basedOn w:val="DefaultParagraphFont"/>
    <w:semiHidden/>
    <w:rsid w:val="00AA28B9"/>
    <w:rPr>
      <w:rFonts w:ascii="Arial" w:hAnsi="Arial" w:cs="Arial" w:hint="default"/>
      <w:b w:val="0"/>
      <w:bCs w:val="0"/>
      <w:i w:val="0"/>
      <w:iCs w:val="0"/>
      <w:color w:val="auto"/>
    </w:rPr>
  </w:style>
  <w:style w:type="character" w:customStyle="1" w:styleId="glyphicon">
    <w:name w:val="glyphicon"/>
    <w:basedOn w:val="DefaultParagraphFont"/>
    <w:rsid w:val="00AA28B9"/>
  </w:style>
  <w:style w:type="character" w:customStyle="1" w:styleId="plan-activity-heading">
    <w:name w:val="plan-activity-heading"/>
    <w:basedOn w:val="DefaultParagraphFont"/>
    <w:rsid w:val="00AA28B9"/>
  </w:style>
  <w:style w:type="character" w:customStyle="1" w:styleId="ng-binding1">
    <w:name w:val="ng-binding1"/>
    <w:basedOn w:val="DefaultParagraphFont"/>
    <w:rsid w:val="00AA28B9"/>
  </w:style>
  <w:style w:type="character" w:styleId="CommentReference">
    <w:name w:val="annotation reference"/>
    <w:basedOn w:val="DefaultParagraphFont"/>
    <w:uiPriority w:val="99"/>
    <w:semiHidden/>
    <w:unhideWhenUsed/>
    <w:rsid w:val="00996C1B"/>
    <w:rPr>
      <w:sz w:val="16"/>
      <w:szCs w:val="16"/>
    </w:rPr>
  </w:style>
  <w:style w:type="paragraph" w:styleId="CommentText">
    <w:name w:val="annotation text"/>
    <w:basedOn w:val="Normal"/>
    <w:link w:val="CommentTextChar"/>
    <w:uiPriority w:val="99"/>
    <w:semiHidden/>
    <w:unhideWhenUsed/>
    <w:rsid w:val="00996C1B"/>
    <w:rPr>
      <w:sz w:val="20"/>
      <w:szCs w:val="20"/>
    </w:rPr>
  </w:style>
  <w:style w:type="character" w:customStyle="1" w:styleId="CommentTextChar">
    <w:name w:val="Comment Text Char"/>
    <w:basedOn w:val="DefaultParagraphFont"/>
    <w:link w:val="CommentText"/>
    <w:uiPriority w:val="99"/>
    <w:semiHidden/>
    <w:rsid w:val="00996C1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96C1B"/>
    <w:rPr>
      <w:b/>
      <w:bCs/>
    </w:rPr>
  </w:style>
  <w:style w:type="character" w:customStyle="1" w:styleId="CommentSubjectChar">
    <w:name w:val="Comment Subject Char"/>
    <w:basedOn w:val="CommentTextChar"/>
    <w:link w:val="CommentSubject"/>
    <w:uiPriority w:val="99"/>
    <w:semiHidden/>
    <w:rsid w:val="00996C1B"/>
    <w:rPr>
      <w:rFonts w:ascii="Calibri" w:hAnsi="Calibri" w:cs="Times New Roman"/>
      <w:b/>
      <w:bCs/>
      <w:sz w:val="20"/>
      <w:szCs w:val="20"/>
    </w:rPr>
  </w:style>
  <w:style w:type="paragraph" w:customStyle="1" w:styleId="ydpf4a2c840msonormal">
    <w:name w:val="ydpf4a2c840msonormal"/>
    <w:basedOn w:val="Normal"/>
    <w:rsid w:val="00CA051A"/>
    <w:pPr>
      <w:spacing w:before="100" w:beforeAutospacing="1" w:after="100" w:afterAutospacing="1"/>
    </w:pPr>
    <w:rPr>
      <w:rFonts w:ascii="Times New Roman" w:hAnsi="Times New Roman"/>
      <w:sz w:val="24"/>
      <w:szCs w:val="24"/>
    </w:rPr>
  </w:style>
  <w:style w:type="paragraph" w:customStyle="1" w:styleId="ydpf4a2c840msolistparagraph">
    <w:name w:val="ydpf4a2c840msolistparagraph"/>
    <w:basedOn w:val="Normal"/>
    <w:rsid w:val="00CA051A"/>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2C4C46"/>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97207">
      <w:bodyDiv w:val="1"/>
      <w:marLeft w:val="0"/>
      <w:marRight w:val="0"/>
      <w:marTop w:val="0"/>
      <w:marBottom w:val="0"/>
      <w:divBdr>
        <w:top w:val="none" w:sz="0" w:space="0" w:color="auto"/>
        <w:left w:val="none" w:sz="0" w:space="0" w:color="auto"/>
        <w:bottom w:val="none" w:sz="0" w:space="0" w:color="auto"/>
        <w:right w:val="none" w:sz="0" w:space="0" w:color="auto"/>
      </w:divBdr>
    </w:div>
    <w:div w:id="285895675">
      <w:bodyDiv w:val="1"/>
      <w:marLeft w:val="0"/>
      <w:marRight w:val="0"/>
      <w:marTop w:val="0"/>
      <w:marBottom w:val="0"/>
      <w:divBdr>
        <w:top w:val="none" w:sz="0" w:space="0" w:color="auto"/>
        <w:left w:val="none" w:sz="0" w:space="0" w:color="auto"/>
        <w:bottom w:val="none" w:sz="0" w:space="0" w:color="auto"/>
        <w:right w:val="none" w:sz="0" w:space="0" w:color="auto"/>
      </w:divBdr>
    </w:div>
    <w:div w:id="556553793">
      <w:bodyDiv w:val="1"/>
      <w:marLeft w:val="0"/>
      <w:marRight w:val="0"/>
      <w:marTop w:val="0"/>
      <w:marBottom w:val="0"/>
      <w:divBdr>
        <w:top w:val="none" w:sz="0" w:space="0" w:color="auto"/>
        <w:left w:val="none" w:sz="0" w:space="0" w:color="auto"/>
        <w:bottom w:val="none" w:sz="0" w:space="0" w:color="auto"/>
        <w:right w:val="none" w:sz="0" w:space="0" w:color="auto"/>
      </w:divBdr>
      <w:divsChild>
        <w:div w:id="1994092590">
          <w:marLeft w:val="0"/>
          <w:marRight w:val="0"/>
          <w:marTop w:val="0"/>
          <w:marBottom w:val="0"/>
          <w:divBdr>
            <w:top w:val="none" w:sz="0" w:space="0" w:color="auto"/>
            <w:left w:val="none" w:sz="0" w:space="0" w:color="auto"/>
            <w:bottom w:val="none" w:sz="0" w:space="0" w:color="auto"/>
            <w:right w:val="none" w:sz="0" w:space="0" w:color="auto"/>
          </w:divBdr>
        </w:div>
        <w:div w:id="1273629599">
          <w:marLeft w:val="0"/>
          <w:marRight w:val="0"/>
          <w:marTop w:val="0"/>
          <w:marBottom w:val="0"/>
          <w:divBdr>
            <w:top w:val="none" w:sz="0" w:space="0" w:color="auto"/>
            <w:left w:val="none" w:sz="0" w:space="0" w:color="auto"/>
            <w:bottom w:val="none" w:sz="0" w:space="0" w:color="auto"/>
            <w:right w:val="none" w:sz="0" w:space="0" w:color="auto"/>
          </w:divBdr>
        </w:div>
        <w:div w:id="1777868651">
          <w:marLeft w:val="0"/>
          <w:marRight w:val="0"/>
          <w:marTop w:val="0"/>
          <w:marBottom w:val="0"/>
          <w:divBdr>
            <w:top w:val="none" w:sz="0" w:space="0" w:color="auto"/>
            <w:left w:val="none" w:sz="0" w:space="0" w:color="auto"/>
            <w:bottom w:val="none" w:sz="0" w:space="0" w:color="auto"/>
            <w:right w:val="none" w:sz="0" w:space="0" w:color="auto"/>
          </w:divBdr>
        </w:div>
        <w:div w:id="1546794000">
          <w:marLeft w:val="0"/>
          <w:marRight w:val="0"/>
          <w:marTop w:val="0"/>
          <w:marBottom w:val="0"/>
          <w:divBdr>
            <w:top w:val="none" w:sz="0" w:space="0" w:color="auto"/>
            <w:left w:val="none" w:sz="0" w:space="0" w:color="auto"/>
            <w:bottom w:val="none" w:sz="0" w:space="0" w:color="auto"/>
            <w:right w:val="none" w:sz="0" w:space="0" w:color="auto"/>
          </w:divBdr>
        </w:div>
        <w:div w:id="1668551535">
          <w:marLeft w:val="0"/>
          <w:marRight w:val="0"/>
          <w:marTop w:val="0"/>
          <w:marBottom w:val="0"/>
          <w:divBdr>
            <w:top w:val="none" w:sz="0" w:space="0" w:color="auto"/>
            <w:left w:val="none" w:sz="0" w:space="0" w:color="auto"/>
            <w:bottom w:val="none" w:sz="0" w:space="0" w:color="auto"/>
            <w:right w:val="none" w:sz="0" w:space="0" w:color="auto"/>
          </w:divBdr>
        </w:div>
      </w:divsChild>
    </w:div>
    <w:div w:id="687146142">
      <w:bodyDiv w:val="1"/>
      <w:marLeft w:val="0"/>
      <w:marRight w:val="0"/>
      <w:marTop w:val="0"/>
      <w:marBottom w:val="0"/>
      <w:divBdr>
        <w:top w:val="none" w:sz="0" w:space="0" w:color="auto"/>
        <w:left w:val="none" w:sz="0" w:space="0" w:color="auto"/>
        <w:bottom w:val="none" w:sz="0" w:space="0" w:color="auto"/>
        <w:right w:val="none" w:sz="0" w:space="0" w:color="auto"/>
      </w:divBdr>
    </w:div>
    <w:div w:id="690689884">
      <w:bodyDiv w:val="1"/>
      <w:marLeft w:val="0"/>
      <w:marRight w:val="0"/>
      <w:marTop w:val="0"/>
      <w:marBottom w:val="0"/>
      <w:divBdr>
        <w:top w:val="none" w:sz="0" w:space="0" w:color="auto"/>
        <w:left w:val="none" w:sz="0" w:space="0" w:color="auto"/>
        <w:bottom w:val="none" w:sz="0" w:space="0" w:color="auto"/>
        <w:right w:val="none" w:sz="0" w:space="0" w:color="auto"/>
      </w:divBdr>
    </w:div>
    <w:div w:id="756364833">
      <w:bodyDiv w:val="1"/>
      <w:marLeft w:val="0"/>
      <w:marRight w:val="0"/>
      <w:marTop w:val="0"/>
      <w:marBottom w:val="0"/>
      <w:divBdr>
        <w:top w:val="none" w:sz="0" w:space="0" w:color="auto"/>
        <w:left w:val="none" w:sz="0" w:space="0" w:color="auto"/>
        <w:bottom w:val="none" w:sz="0" w:space="0" w:color="auto"/>
        <w:right w:val="none" w:sz="0" w:space="0" w:color="auto"/>
      </w:divBdr>
    </w:div>
    <w:div w:id="815881631">
      <w:bodyDiv w:val="1"/>
      <w:marLeft w:val="0"/>
      <w:marRight w:val="0"/>
      <w:marTop w:val="0"/>
      <w:marBottom w:val="0"/>
      <w:divBdr>
        <w:top w:val="none" w:sz="0" w:space="0" w:color="auto"/>
        <w:left w:val="none" w:sz="0" w:space="0" w:color="auto"/>
        <w:bottom w:val="none" w:sz="0" w:space="0" w:color="auto"/>
        <w:right w:val="none" w:sz="0" w:space="0" w:color="auto"/>
      </w:divBdr>
    </w:div>
    <w:div w:id="1214777372">
      <w:bodyDiv w:val="1"/>
      <w:marLeft w:val="0"/>
      <w:marRight w:val="0"/>
      <w:marTop w:val="0"/>
      <w:marBottom w:val="0"/>
      <w:divBdr>
        <w:top w:val="none" w:sz="0" w:space="0" w:color="auto"/>
        <w:left w:val="none" w:sz="0" w:space="0" w:color="auto"/>
        <w:bottom w:val="none" w:sz="0" w:space="0" w:color="auto"/>
        <w:right w:val="none" w:sz="0" w:space="0" w:color="auto"/>
      </w:divBdr>
    </w:div>
    <w:div w:id="1299191873">
      <w:bodyDiv w:val="1"/>
      <w:marLeft w:val="0"/>
      <w:marRight w:val="0"/>
      <w:marTop w:val="0"/>
      <w:marBottom w:val="0"/>
      <w:divBdr>
        <w:top w:val="none" w:sz="0" w:space="0" w:color="auto"/>
        <w:left w:val="none" w:sz="0" w:space="0" w:color="auto"/>
        <w:bottom w:val="none" w:sz="0" w:space="0" w:color="auto"/>
        <w:right w:val="none" w:sz="0" w:space="0" w:color="auto"/>
      </w:divBdr>
    </w:div>
    <w:div w:id="1772243828">
      <w:bodyDiv w:val="1"/>
      <w:marLeft w:val="0"/>
      <w:marRight w:val="0"/>
      <w:marTop w:val="0"/>
      <w:marBottom w:val="0"/>
      <w:divBdr>
        <w:top w:val="none" w:sz="0" w:space="0" w:color="auto"/>
        <w:left w:val="none" w:sz="0" w:space="0" w:color="auto"/>
        <w:bottom w:val="none" w:sz="0" w:space="0" w:color="auto"/>
        <w:right w:val="none" w:sz="0" w:space="0" w:color="auto"/>
      </w:divBdr>
    </w:div>
    <w:div w:id="180231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FC3CD-B1FB-48E4-9D1B-571CD65CC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Pages>
  <Words>2929</Words>
  <Characters>16700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19590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Aslanian, Elisa M</cp:lastModifiedBy>
  <cp:revision>4</cp:revision>
  <cp:lastPrinted>2018-12-13T11:48:00Z</cp:lastPrinted>
  <dcterms:created xsi:type="dcterms:W3CDTF">2018-12-14T06:46:00Z</dcterms:created>
  <dcterms:modified xsi:type="dcterms:W3CDTF">2018-12-14T09:25:00Z</dcterms:modified>
</cp:coreProperties>
</file>